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AF" w:rsidRPr="00471C5A" w:rsidRDefault="002A06AF" w:rsidP="00385AF6">
      <w:pPr>
        <w:spacing w:line="240" w:lineRule="auto"/>
        <w:ind w:left="270" w:right="540"/>
        <w:jc w:val="center"/>
        <w:rPr>
          <w:b/>
          <w:sz w:val="28"/>
          <w:szCs w:val="28"/>
        </w:rPr>
      </w:pPr>
      <w:r w:rsidRPr="00471C5A">
        <w:rPr>
          <w:b/>
          <w:sz w:val="28"/>
          <w:szCs w:val="28"/>
        </w:rPr>
        <w:t>Medicaid Cost Settlement for Behavioral Health</w:t>
      </w:r>
    </w:p>
    <w:p w:rsidR="002A06AF" w:rsidRDefault="002A06AF" w:rsidP="003C6EAF">
      <w:pPr>
        <w:ind w:left="540" w:right="540"/>
        <w:jc w:val="both"/>
        <w:rPr>
          <w:sz w:val="24"/>
          <w:szCs w:val="24"/>
        </w:rPr>
      </w:pPr>
      <w:r>
        <w:rPr>
          <w:sz w:val="24"/>
          <w:szCs w:val="24"/>
        </w:rPr>
        <w:t xml:space="preserve">In the spring of 2012, the Department of Health and Hospitals (“DHH”) received authorization from the Center for Medicare and Medicaid Services (“CMS”) to reimburse local education agencies for behavioral health services provided to Medicaid eligible students who have a disability and an IEP that authorizes the service.  DHH is now reviewing the cost settlement for the period of January 1, 2012 through June 30, 2012.  </w:t>
      </w:r>
    </w:p>
    <w:p w:rsidR="002A06AF" w:rsidRDefault="002A06AF" w:rsidP="003C6EAF">
      <w:pPr>
        <w:spacing w:after="0"/>
        <w:ind w:left="540" w:right="540"/>
        <w:jc w:val="both"/>
        <w:rPr>
          <w:sz w:val="24"/>
          <w:szCs w:val="24"/>
        </w:rPr>
      </w:pPr>
      <w:r>
        <w:rPr>
          <w:sz w:val="24"/>
          <w:szCs w:val="24"/>
        </w:rPr>
        <w:t xml:space="preserve">As per </w:t>
      </w:r>
      <w:r w:rsidR="00EE2F55">
        <w:rPr>
          <w:sz w:val="24"/>
          <w:szCs w:val="24"/>
        </w:rPr>
        <w:t xml:space="preserve">the </w:t>
      </w:r>
      <w:r>
        <w:rPr>
          <w:sz w:val="24"/>
          <w:szCs w:val="24"/>
        </w:rPr>
        <w:t>DHH State Plan Amendment, the final payment (cost settlement) to each LEA is the lesser of</w:t>
      </w:r>
      <w:ins w:id="0" w:author="Leslie Hill" w:date="2013-01-24T12:56:00Z">
        <w:r w:rsidR="00EE2F55">
          <w:rPr>
            <w:sz w:val="24"/>
            <w:szCs w:val="24"/>
          </w:rPr>
          <w:t>:</w:t>
        </w:r>
      </w:ins>
      <w:r>
        <w:rPr>
          <w:sz w:val="24"/>
          <w:szCs w:val="24"/>
        </w:rPr>
        <w:t xml:space="preserve"> </w:t>
      </w:r>
    </w:p>
    <w:p w:rsidR="002A06AF" w:rsidRDefault="002A06AF" w:rsidP="003C6EAF">
      <w:pPr>
        <w:tabs>
          <w:tab w:val="left" w:pos="720"/>
        </w:tabs>
        <w:spacing w:after="0"/>
        <w:ind w:left="540" w:right="540"/>
        <w:rPr>
          <w:sz w:val="24"/>
          <w:szCs w:val="24"/>
        </w:rPr>
      </w:pPr>
      <w:r>
        <w:rPr>
          <w:sz w:val="24"/>
          <w:szCs w:val="24"/>
        </w:rPr>
        <w:t>1) The number of units billed multiplied by $100 or</w:t>
      </w:r>
      <w:r w:rsidR="00810578">
        <w:rPr>
          <w:sz w:val="24"/>
          <w:szCs w:val="24"/>
        </w:rPr>
        <w:t>,</w:t>
      </w:r>
      <w:r>
        <w:rPr>
          <w:sz w:val="24"/>
          <w:szCs w:val="24"/>
        </w:rPr>
        <w:t xml:space="preserve"> </w:t>
      </w:r>
    </w:p>
    <w:p w:rsidR="002A06AF" w:rsidRDefault="002A06AF" w:rsidP="003C6EAF">
      <w:pPr>
        <w:ind w:left="540" w:right="540"/>
        <w:rPr>
          <w:sz w:val="24"/>
          <w:szCs w:val="24"/>
        </w:rPr>
      </w:pPr>
      <w:r>
        <w:rPr>
          <w:sz w:val="24"/>
          <w:szCs w:val="24"/>
        </w:rPr>
        <w:t xml:space="preserve">2) The federal share of cost as determined </w:t>
      </w:r>
      <w:r w:rsidR="00C26983">
        <w:rPr>
          <w:sz w:val="24"/>
          <w:szCs w:val="24"/>
        </w:rPr>
        <w:t xml:space="preserve">by the </w:t>
      </w:r>
      <w:r>
        <w:rPr>
          <w:sz w:val="24"/>
          <w:szCs w:val="24"/>
        </w:rPr>
        <w:t>Mental Health Services Cost Report for each LEA provider.</w:t>
      </w:r>
    </w:p>
    <w:p w:rsidR="002A06AF" w:rsidRDefault="002A06AF" w:rsidP="003C6EAF">
      <w:pPr>
        <w:ind w:left="540" w:right="540"/>
        <w:jc w:val="both"/>
        <w:rPr>
          <w:sz w:val="24"/>
          <w:szCs w:val="24"/>
        </w:rPr>
      </w:pPr>
      <w:r>
        <w:rPr>
          <w:sz w:val="24"/>
          <w:szCs w:val="24"/>
        </w:rPr>
        <w:t xml:space="preserve">In order to complete this process, documentation of services provided between 1/1/2012 and 6/30/2012 must be available to review.   There was no approved avenue </w:t>
      </w:r>
      <w:r w:rsidR="00810578">
        <w:rPr>
          <w:sz w:val="24"/>
          <w:szCs w:val="24"/>
        </w:rPr>
        <w:t xml:space="preserve">for </w:t>
      </w:r>
      <w:r>
        <w:rPr>
          <w:sz w:val="24"/>
          <w:szCs w:val="24"/>
        </w:rPr>
        <w:t xml:space="preserve">submitting behavioral health claims during this period of time to provide the documentation needed.  The LDOE has agreed to assist in meeting the </w:t>
      </w:r>
      <w:r w:rsidRPr="00862752">
        <w:rPr>
          <w:sz w:val="24"/>
          <w:szCs w:val="24"/>
        </w:rPr>
        <w:t>requirements</w:t>
      </w:r>
      <w:r>
        <w:rPr>
          <w:sz w:val="24"/>
          <w:szCs w:val="24"/>
        </w:rPr>
        <w:t xml:space="preserve"> for the cost settlement process.</w:t>
      </w:r>
    </w:p>
    <w:p w:rsidR="002A06AF" w:rsidRDefault="007A5E68" w:rsidP="003C6EAF">
      <w:pPr>
        <w:ind w:left="540" w:right="540"/>
        <w:jc w:val="both"/>
        <w:rPr>
          <w:sz w:val="24"/>
          <w:szCs w:val="24"/>
        </w:rPr>
      </w:pPr>
      <w:r w:rsidRPr="00E90EA5">
        <w:rPr>
          <w:sz w:val="24"/>
          <w:szCs w:val="24"/>
        </w:rPr>
        <w:t xml:space="preserve">Participation in this endeavor is </w:t>
      </w:r>
      <w:r w:rsidRPr="007A5E68">
        <w:rPr>
          <w:sz w:val="24"/>
          <w:szCs w:val="24"/>
          <w:u w:val="single"/>
        </w:rPr>
        <w:t>strictly voluntary</w:t>
      </w:r>
      <w:r w:rsidRPr="00E90EA5">
        <w:rPr>
          <w:sz w:val="24"/>
          <w:szCs w:val="24"/>
        </w:rPr>
        <w:t xml:space="preserve"> and applies only to </w:t>
      </w:r>
      <w:r w:rsidR="00537DF5">
        <w:rPr>
          <w:sz w:val="24"/>
          <w:szCs w:val="24"/>
        </w:rPr>
        <w:t xml:space="preserve">the following </w:t>
      </w:r>
      <w:r w:rsidRPr="00E90EA5">
        <w:rPr>
          <w:sz w:val="24"/>
          <w:szCs w:val="24"/>
        </w:rPr>
        <w:t xml:space="preserve">LEAs </w:t>
      </w:r>
      <w:r>
        <w:rPr>
          <w:sz w:val="24"/>
          <w:szCs w:val="24"/>
        </w:rPr>
        <w:t>who are interested in submitting a claim for services rendered to qualified</w:t>
      </w:r>
      <w:r w:rsidR="00A32FA4">
        <w:rPr>
          <w:sz w:val="24"/>
          <w:szCs w:val="24"/>
        </w:rPr>
        <w:t xml:space="preserve"> </w:t>
      </w:r>
      <w:r>
        <w:rPr>
          <w:sz w:val="24"/>
          <w:szCs w:val="24"/>
        </w:rPr>
        <w:t>students</w:t>
      </w:r>
      <w:r w:rsidR="00810578">
        <w:rPr>
          <w:sz w:val="24"/>
          <w:szCs w:val="24"/>
        </w:rPr>
        <w:t xml:space="preserve"> from </w:t>
      </w:r>
      <w:r>
        <w:rPr>
          <w:sz w:val="24"/>
          <w:szCs w:val="24"/>
        </w:rPr>
        <w:t xml:space="preserve">1/1/2012- 6/30/2012.  </w:t>
      </w:r>
    </w:p>
    <w:p w:rsidR="00537DF5" w:rsidRPr="00A922B5" w:rsidRDefault="00537DF5" w:rsidP="003C6EAF">
      <w:pPr>
        <w:spacing w:after="0"/>
        <w:ind w:left="1260" w:right="1260"/>
        <w:jc w:val="both"/>
        <w:rPr>
          <w:color w:val="000000"/>
          <w:sz w:val="24"/>
          <w:szCs w:val="24"/>
        </w:rPr>
      </w:pPr>
      <w:r w:rsidRPr="00A922B5">
        <w:rPr>
          <w:color w:val="000000"/>
          <w:sz w:val="24"/>
          <w:szCs w:val="24"/>
        </w:rPr>
        <w:t xml:space="preserve">Acadia, Ascension, Avoyelles, Bienville, Caddo, Calcasieu, Caldwell, Catahoula, Claiborne, Concordia, </w:t>
      </w:r>
      <w:proofErr w:type="spellStart"/>
      <w:r w:rsidRPr="00A922B5">
        <w:rPr>
          <w:color w:val="000000"/>
          <w:sz w:val="24"/>
          <w:szCs w:val="24"/>
        </w:rPr>
        <w:t>De</w:t>
      </w:r>
      <w:r w:rsidR="00810578">
        <w:rPr>
          <w:color w:val="000000"/>
          <w:sz w:val="24"/>
          <w:szCs w:val="24"/>
        </w:rPr>
        <w:t>S</w:t>
      </w:r>
      <w:r w:rsidRPr="00A922B5">
        <w:rPr>
          <w:color w:val="000000"/>
          <w:sz w:val="24"/>
          <w:szCs w:val="24"/>
        </w:rPr>
        <w:t>oto</w:t>
      </w:r>
      <w:proofErr w:type="spellEnd"/>
      <w:r w:rsidRPr="00A922B5">
        <w:rPr>
          <w:color w:val="000000"/>
          <w:sz w:val="24"/>
          <w:szCs w:val="24"/>
        </w:rPr>
        <w:t>, EBR, Iberia, Iberville,</w:t>
      </w:r>
      <w:r w:rsidR="00A922B5" w:rsidRPr="00A922B5">
        <w:rPr>
          <w:color w:val="000000"/>
          <w:sz w:val="24"/>
          <w:szCs w:val="24"/>
        </w:rPr>
        <w:t xml:space="preserve"> </w:t>
      </w:r>
      <w:r w:rsidRPr="00A922B5">
        <w:rPr>
          <w:color w:val="000000"/>
          <w:sz w:val="24"/>
          <w:szCs w:val="24"/>
        </w:rPr>
        <w:t>Jefferson, Lafourche, LaSalle, Lincoln, Livingston, Morehouse, Natchitoches, Orleans, Ouachita, Plaquemines, Pointe Coupee, Rapides, Richland, Sabine, St. Bernard, St. James, St. John, St. Tammany, Tangipahoa, Terrebonne, Washington, Webster, West Feliciana, Winn, Monroe City, Zachary, Central, Recovery School Districts, Martin Behrman Charter, and O. Perry Walker College &amp; Career Charter School.</w:t>
      </w:r>
    </w:p>
    <w:p w:rsidR="002A06AF" w:rsidRDefault="00A922B5" w:rsidP="003C6EAF">
      <w:pPr>
        <w:spacing w:before="240"/>
        <w:ind w:left="540" w:right="540"/>
        <w:rPr>
          <w:sz w:val="24"/>
          <w:szCs w:val="24"/>
        </w:rPr>
      </w:pPr>
      <w:r>
        <w:rPr>
          <w:sz w:val="24"/>
          <w:szCs w:val="24"/>
        </w:rPr>
        <w:t xml:space="preserve">To be approved for the behavioral health cost settlement for </w:t>
      </w:r>
      <w:r w:rsidR="00810578">
        <w:rPr>
          <w:sz w:val="24"/>
          <w:szCs w:val="24"/>
        </w:rPr>
        <w:t xml:space="preserve">the </w:t>
      </w:r>
      <w:r>
        <w:rPr>
          <w:sz w:val="24"/>
          <w:szCs w:val="24"/>
        </w:rPr>
        <w:t>months of 1/1/2012 – 6/30/2012 the following criteria must be met:</w:t>
      </w:r>
      <w:r w:rsidR="002A06AF">
        <w:rPr>
          <w:sz w:val="24"/>
          <w:szCs w:val="24"/>
        </w:rPr>
        <w:t xml:space="preserve"> </w:t>
      </w:r>
    </w:p>
    <w:p w:rsidR="002A06AF" w:rsidRPr="00513823" w:rsidRDefault="002A06AF" w:rsidP="003C6EAF">
      <w:pPr>
        <w:pStyle w:val="ListParagraph"/>
        <w:numPr>
          <w:ilvl w:val="0"/>
          <w:numId w:val="1"/>
        </w:numPr>
        <w:spacing w:before="0"/>
        <w:ind w:left="540" w:right="540" w:firstLine="0"/>
        <w:rPr>
          <w:sz w:val="24"/>
          <w:szCs w:val="24"/>
        </w:rPr>
      </w:pPr>
      <w:r w:rsidRPr="00513823">
        <w:rPr>
          <w:sz w:val="24"/>
          <w:szCs w:val="24"/>
        </w:rPr>
        <w:t>The LEA cost report for Behavioral Health Staff submitted to DHH</w:t>
      </w:r>
      <w:r w:rsidR="00862752">
        <w:rPr>
          <w:sz w:val="24"/>
          <w:szCs w:val="24"/>
        </w:rPr>
        <w:t>.</w:t>
      </w:r>
    </w:p>
    <w:p w:rsidR="002A06AF" w:rsidRPr="00513823" w:rsidRDefault="002A06AF" w:rsidP="003C6EAF">
      <w:pPr>
        <w:pStyle w:val="ListParagraph"/>
        <w:numPr>
          <w:ilvl w:val="0"/>
          <w:numId w:val="1"/>
        </w:numPr>
        <w:spacing w:before="0"/>
        <w:ind w:left="540" w:right="540" w:firstLine="0"/>
        <w:rPr>
          <w:sz w:val="24"/>
          <w:szCs w:val="24"/>
        </w:rPr>
      </w:pPr>
      <w:r w:rsidRPr="00513823">
        <w:rPr>
          <w:sz w:val="24"/>
          <w:szCs w:val="24"/>
        </w:rPr>
        <w:t xml:space="preserve">Documentation of services rendered </w:t>
      </w:r>
      <w:r>
        <w:rPr>
          <w:sz w:val="24"/>
          <w:szCs w:val="24"/>
        </w:rPr>
        <w:t>1</w:t>
      </w:r>
      <w:r w:rsidRPr="00513823">
        <w:rPr>
          <w:sz w:val="24"/>
          <w:szCs w:val="24"/>
        </w:rPr>
        <w:t>/1/2012 – 6/30/2012.  This documentation may be submitted in either of two formats; the LDOE SER R</w:t>
      </w:r>
      <w:r w:rsidR="0005629E">
        <w:rPr>
          <w:sz w:val="24"/>
          <w:szCs w:val="24"/>
        </w:rPr>
        <w:t xml:space="preserve">elated </w:t>
      </w:r>
      <w:r w:rsidRPr="00513823">
        <w:rPr>
          <w:sz w:val="24"/>
          <w:szCs w:val="24"/>
        </w:rPr>
        <w:t>S</w:t>
      </w:r>
      <w:r w:rsidR="0005629E">
        <w:rPr>
          <w:sz w:val="24"/>
          <w:szCs w:val="24"/>
        </w:rPr>
        <w:t>ervices/</w:t>
      </w:r>
      <w:r w:rsidRPr="00513823">
        <w:rPr>
          <w:sz w:val="24"/>
          <w:szCs w:val="24"/>
        </w:rPr>
        <w:t>M</w:t>
      </w:r>
      <w:r w:rsidR="0005629E">
        <w:rPr>
          <w:sz w:val="24"/>
          <w:szCs w:val="24"/>
        </w:rPr>
        <w:t>edicaid (RSM)</w:t>
      </w:r>
      <w:r w:rsidRPr="00513823">
        <w:rPr>
          <w:sz w:val="24"/>
          <w:szCs w:val="24"/>
        </w:rPr>
        <w:t xml:space="preserve"> Tracking System or</w:t>
      </w:r>
      <w:r>
        <w:rPr>
          <w:sz w:val="24"/>
          <w:szCs w:val="24"/>
        </w:rPr>
        <w:t xml:space="preserve"> the attached Excel spreadsheet.  </w:t>
      </w:r>
    </w:p>
    <w:p w:rsidR="002A06AF" w:rsidRPr="00DC4DBF" w:rsidRDefault="002A06AF" w:rsidP="003C6EAF">
      <w:pPr>
        <w:pStyle w:val="ListParagraph"/>
        <w:spacing w:before="0"/>
        <w:ind w:left="540" w:right="540"/>
        <w:rPr>
          <w:sz w:val="24"/>
          <w:szCs w:val="24"/>
        </w:rPr>
      </w:pPr>
    </w:p>
    <w:p w:rsidR="0051617B" w:rsidRDefault="00BB3568" w:rsidP="003C6EAF">
      <w:pPr>
        <w:pStyle w:val="ListParagraph"/>
        <w:spacing w:before="0"/>
        <w:ind w:left="540" w:right="540"/>
        <w:jc w:val="both"/>
        <w:rPr>
          <w:sz w:val="24"/>
          <w:szCs w:val="24"/>
        </w:rPr>
      </w:pPr>
      <w:r>
        <w:rPr>
          <w:sz w:val="24"/>
          <w:szCs w:val="24"/>
        </w:rPr>
        <w:t xml:space="preserve">Service data (encounters) </w:t>
      </w:r>
      <w:r w:rsidR="0005629E">
        <w:rPr>
          <w:sz w:val="24"/>
          <w:szCs w:val="24"/>
        </w:rPr>
        <w:t xml:space="preserve">may be entered directly into the </w:t>
      </w:r>
      <w:r w:rsidR="0005629E" w:rsidRPr="00DC4DBF">
        <w:rPr>
          <w:sz w:val="24"/>
          <w:szCs w:val="24"/>
        </w:rPr>
        <w:t>LDO</w:t>
      </w:r>
      <w:r w:rsidR="0005629E">
        <w:rPr>
          <w:sz w:val="24"/>
          <w:szCs w:val="24"/>
        </w:rPr>
        <w:t xml:space="preserve">E SER RSM Tracking System </w:t>
      </w:r>
      <w:r>
        <w:rPr>
          <w:sz w:val="24"/>
          <w:szCs w:val="24"/>
        </w:rPr>
        <w:t>individually by each behavioral health provider</w:t>
      </w:r>
      <w:r w:rsidR="00543CC7">
        <w:rPr>
          <w:sz w:val="24"/>
          <w:szCs w:val="24"/>
        </w:rPr>
        <w:t>. This is the preferred method</w:t>
      </w:r>
      <w:r w:rsidR="0051617B">
        <w:rPr>
          <w:sz w:val="24"/>
          <w:szCs w:val="24"/>
        </w:rPr>
        <w:t>.  U</w:t>
      </w:r>
      <w:r w:rsidR="00543CC7">
        <w:rPr>
          <w:sz w:val="24"/>
          <w:szCs w:val="24"/>
        </w:rPr>
        <w:t xml:space="preserve">tilization of this system </w:t>
      </w:r>
      <w:r w:rsidR="007A5E68">
        <w:rPr>
          <w:sz w:val="24"/>
          <w:szCs w:val="24"/>
        </w:rPr>
        <w:t xml:space="preserve">will </w:t>
      </w:r>
      <w:r w:rsidR="00543CC7">
        <w:rPr>
          <w:sz w:val="24"/>
          <w:szCs w:val="24"/>
        </w:rPr>
        <w:t>be</w:t>
      </w:r>
      <w:r w:rsidR="0051617B">
        <w:rPr>
          <w:sz w:val="24"/>
          <w:szCs w:val="24"/>
        </w:rPr>
        <w:t xml:space="preserve"> the most efficient and most reliable approach to capturing the necessary data.  </w:t>
      </w:r>
    </w:p>
    <w:p w:rsidR="0051617B" w:rsidRDefault="0051617B" w:rsidP="003C6EAF">
      <w:pPr>
        <w:pStyle w:val="ListParagraph"/>
        <w:spacing w:before="0"/>
        <w:ind w:left="540" w:right="540"/>
        <w:jc w:val="both"/>
        <w:rPr>
          <w:sz w:val="24"/>
          <w:szCs w:val="24"/>
        </w:rPr>
      </w:pPr>
    </w:p>
    <w:p w:rsidR="002A06AF" w:rsidRDefault="00FB5505" w:rsidP="003C6EAF">
      <w:pPr>
        <w:pStyle w:val="ListParagraph"/>
        <w:spacing w:before="0"/>
        <w:ind w:left="540" w:right="540"/>
        <w:jc w:val="both"/>
        <w:rPr>
          <w:sz w:val="24"/>
          <w:szCs w:val="24"/>
        </w:rPr>
      </w:pPr>
      <w:r>
        <w:rPr>
          <w:sz w:val="24"/>
          <w:szCs w:val="24"/>
        </w:rPr>
        <w:lastRenderedPageBreak/>
        <w:t>Service d</w:t>
      </w:r>
      <w:r w:rsidR="00543CC7">
        <w:rPr>
          <w:sz w:val="24"/>
          <w:szCs w:val="24"/>
        </w:rPr>
        <w:t>ata may also be su</w:t>
      </w:r>
      <w:r w:rsidR="00A32FA4">
        <w:rPr>
          <w:sz w:val="24"/>
          <w:szCs w:val="24"/>
        </w:rPr>
        <w:t>bmitted</w:t>
      </w:r>
      <w:r>
        <w:rPr>
          <w:sz w:val="24"/>
          <w:szCs w:val="24"/>
        </w:rPr>
        <w:t xml:space="preserve"> </w:t>
      </w:r>
      <w:r w:rsidR="00471C5A">
        <w:rPr>
          <w:sz w:val="24"/>
          <w:szCs w:val="24"/>
        </w:rPr>
        <w:t xml:space="preserve">by </w:t>
      </w:r>
      <w:r w:rsidR="0051617B">
        <w:rPr>
          <w:sz w:val="24"/>
          <w:szCs w:val="24"/>
        </w:rPr>
        <w:t xml:space="preserve">your </w:t>
      </w:r>
      <w:r w:rsidR="00471C5A">
        <w:rPr>
          <w:sz w:val="24"/>
          <w:szCs w:val="24"/>
        </w:rPr>
        <w:t xml:space="preserve">service providers </w:t>
      </w:r>
      <w:r w:rsidR="0005629E">
        <w:rPr>
          <w:sz w:val="24"/>
          <w:szCs w:val="24"/>
        </w:rPr>
        <w:t>to the District Medicaid Administrator</w:t>
      </w:r>
      <w:r w:rsidR="0051617B">
        <w:rPr>
          <w:sz w:val="24"/>
          <w:szCs w:val="24"/>
        </w:rPr>
        <w:t>.</w:t>
      </w:r>
      <w:r w:rsidR="0005629E">
        <w:rPr>
          <w:sz w:val="24"/>
          <w:szCs w:val="24"/>
        </w:rPr>
        <w:t xml:space="preserve"> </w:t>
      </w:r>
      <w:r w:rsidR="00471C5A">
        <w:rPr>
          <w:sz w:val="24"/>
          <w:szCs w:val="24"/>
        </w:rPr>
        <w:t>The data must be</w:t>
      </w:r>
      <w:r w:rsidR="0005629E">
        <w:rPr>
          <w:sz w:val="24"/>
          <w:szCs w:val="24"/>
        </w:rPr>
        <w:t xml:space="preserve"> compiled in</w:t>
      </w:r>
      <w:r w:rsidR="00A32FA4">
        <w:rPr>
          <w:sz w:val="24"/>
          <w:szCs w:val="24"/>
        </w:rPr>
        <w:t xml:space="preserve"> the Excel </w:t>
      </w:r>
      <w:r w:rsidR="00385AF6">
        <w:rPr>
          <w:sz w:val="24"/>
          <w:szCs w:val="24"/>
        </w:rPr>
        <w:t>format provided</w:t>
      </w:r>
      <w:r w:rsidR="00A32FA4">
        <w:rPr>
          <w:sz w:val="24"/>
          <w:szCs w:val="24"/>
        </w:rPr>
        <w:t xml:space="preserve"> and</w:t>
      </w:r>
      <w:r w:rsidR="002A06AF" w:rsidRPr="00E90EA5">
        <w:rPr>
          <w:sz w:val="24"/>
          <w:szCs w:val="24"/>
        </w:rPr>
        <w:t xml:space="preserve"> </w:t>
      </w:r>
      <w:r w:rsidR="00BB3568">
        <w:rPr>
          <w:sz w:val="24"/>
          <w:szCs w:val="24"/>
        </w:rPr>
        <w:t>transferre</w:t>
      </w:r>
      <w:r w:rsidR="00543CC7">
        <w:rPr>
          <w:sz w:val="24"/>
          <w:szCs w:val="24"/>
        </w:rPr>
        <w:t xml:space="preserve">d </w:t>
      </w:r>
      <w:r w:rsidR="002A06AF" w:rsidRPr="00E90EA5">
        <w:rPr>
          <w:sz w:val="24"/>
          <w:szCs w:val="24"/>
        </w:rPr>
        <w:t>in a secure</w:t>
      </w:r>
      <w:r w:rsidR="00BB3568">
        <w:rPr>
          <w:sz w:val="24"/>
          <w:szCs w:val="24"/>
        </w:rPr>
        <w:t>d</w:t>
      </w:r>
      <w:r w:rsidR="002A06AF" w:rsidRPr="00E90EA5">
        <w:rPr>
          <w:sz w:val="24"/>
          <w:szCs w:val="24"/>
        </w:rPr>
        <w:t xml:space="preserve"> electronic format to </w:t>
      </w:r>
      <w:hyperlink r:id="rId8" w:history="1">
        <w:r w:rsidR="002A06AF" w:rsidRPr="00E90EA5">
          <w:rPr>
            <w:rStyle w:val="Hyperlink"/>
            <w:sz w:val="24"/>
            <w:szCs w:val="24"/>
          </w:rPr>
          <w:t>Janice.Fruge@la.gov</w:t>
        </w:r>
      </w:hyperlink>
      <w:r w:rsidR="00EE2F55">
        <w:rPr>
          <w:sz w:val="24"/>
          <w:szCs w:val="24"/>
        </w:rPr>
        <w:t xml:space="preserve">. </w:t>
      </w:r>
      <w:r w:rsidR="002A06AF">
        <w:rPr>
          <w:sz w:val="24"/>
          <w:szCs w:val="24"/>
        </w:rPr>
        <w:t xml:space="preserve">Other forms of documentation will not be accepted.  </w:t>
      </w:r>
    </w:p>
    <w:p w:rsidR="00A32FA4" w:rsidRDefault="00A32FA4" w:rsidP="003C6EAF">
      <w:pPr>
        <w:pStyle w:val="ListParagraph"/>
        <w:spacing w:before="0"/>
        <w:ind w:left="540" w:right="540"/>
        <w:jc w:val="both"/>
        <w:rPr>
          <w:sz w:val="24"/>
          <w:szCs w:val="24"/>
        </w:rPr>
      </w:pPr>
    </w:p>
    <w:p w:rsidR="00A922B5" w:rsidRDefault="00A922B5" w:rsidP="003C6EAF">
      <w:pPr>
        <w:pStyle w:val="ListParagraph"/>
        <w:spacing w:before="0"/>
        <w:ind w:left="540" w:right="540"/>
        <w:jc w:val="both"/>
        <w:rPr>
          <w:sz w:val="24"/>
          <w:szCs w:val="24"/>
        </w:rPr>
      </w:pPr>
      <w:r>
        <w:rPr>
          <w:sz w:val="24"/>
          <w:szCs w:val="24"/>
        </w:rPr>
        <w:t>If you choose to utilize the Excel spreadsheet</w:t>
      </w:r>
      <w:r w:rsidR="00242304">
        <w:rPr>
          <w:sz w:val="24"/>
          <w:szCs w:val="24"/>
        </w:rPr>
        <w:t xml:space="preserve"> please provide</w:t>
      </w:r>
      <w:r>
        <w:rPr>
          <w:sz w:val="24"/>
          <w:szCs w:val="24"/>
        </w:rPr>
        <w:t xml:space="preserve"> the following ins</w:t>
      </w:r>
      <w:r w:rsidR="00242304">
        <w:rPr>
          <w:sz w:val="24"/>
          <w:szCs w:val="24"/>
        </w:rPr>
        <w:t xml:space="preserve">tructions </w:t>
      </w:r>
      <w:r>
        <w:rPr>
          <w:sz w:val="24"/>
          <w:szCs w:val="24"/>
        </w:rPr>
        <w:t>to your behavioral health providers:</w:t>
      </w:r>
    </w:p>
    <w:p w:rsidR="00A922B5" w:rsidRDefault="00242304" w:rsidP="005F4183">
      <w:pPr>
        <w:pStyle w:val="ListParagraph"/>
        <w:numPr>
          <w:ilvl w:val="0"/>
          <w:numId w:val="2"/>
        </w:numPr>
        <w:spacing w:before="0"/>
        <w:ind w:right="540"/>
        <w:jc w:val="both"/>
        <w:rPr>
          <w:sz w:val="24"/>
          <w:szCs w:val="24"/>
        </w:rPr>
      </w:pPr>
      <w:r>
        <w:rPr>
          <w:sz w:val="24"/>
          <w:szCs w:val="24"/>
        </w:rPr>
        <w:t>Behavioral Health p</w:t>
      </w:r>
      <w:bookmarkStart w:id="1" w:name="_GoBack"/>
      <w:bookmarkEnd w:id="1"/>
      <w:r>
        <w:rPr>
          <w:sz w:val="24"/>
          <w:szCs w:val="24"/>
        </w:rPr>
        <w:t>roviders must be identified individually</w:t>
      </w:r>
      <w:r w:rsidR="003C6EAF">
        <w:rPr>
          <w:sz w:val="24"/>
          <w:szCs w:val="24"/>
        </w:rPr>
        <w:t xml:space="preserve"> (</w:t>
      </w:r>
      <w:r w:rsidR="003C6EAF" w:rsidRPr="003C6EAF">
        <w:rPr>
          <w:i/>
          <w:sz w:val="24"/>
          <w:szCs w:val="24"/>
        </w:rPr>
        <w:t>Full name, no initials</w:t>
      </w:r>
      <w:r w:rsidR="003C6EAF">
        <w:rPr>
          <w:sz w:val="24"/>
          <w:szCs w:val="24"/>
        </w:rPr>
        <w:t>)</w:t>
      </w:r>
      <w:r>
        <w:rPr>
          <w:sz w:val="24"/>
          <w:szCs w:val="24"/>
        </w:rPr>
        <w:t>.</w:t>
      </w:r>
    </w:p>
    <w:p w:rsidR="00242304" w:rsidRDefault="00242304" w:rsidP="005F4183">
      <w:pPr>
        <w:pStyle w:val="ListParagraph"/>
        <w:numPr>
          <w:ilvl w:val="0"/>
          <w:numId w:val="2"/>
        </w:numPr>
        <w:spacing w:before="0"/>
        <w:ind w:right="540"/>
        <w:jc w:val="both"/>
        <w:rPr>
          <w:sz w:val="24"/>
          <w:szCs w:val="24"/>
        </w:rPr>
      </w:pPr>
      <w:r>
        <w:rPr>
          <w:sz w:val="24"/>
          <w:szCs w:val="24"/>
        </w:rPr>
        <w:t>List the date</w:t>
      </w:r>
      <w:r w:rsidR="0051617B">
        <w:rPr>
          <w:sz w:val="24"/>
          <w:szCs w:val="24"/>
        </w:rPr>
        <w:t>(s)</w:t>
      </w:r>
      <w:r>
        <w:rPr>
          <w:sz w:val="24"/>
          <w:szCs w:val="24"/>
        </w:rPr>
        <w:t xml:space="preserve"> of service </w:t>
      </w:r>
      <w:r w:rsidR="003C6EAF">
        <w:rPr>
          <w:sz w:val="24"/>
          <w:szCs w:val="24"/>
        </w:rPr>
        <w:t>and the student’s name (</w:t>
      </w:r>
      <w:r w:rsidR="003C6EAF" w:rsidRPr="003C6EAF">
        <w:rPr>
          <w:i/>
          <w:sz w:val="24"/>
          <w:szCs w:val="24"/>
        </w:rPr>
        <w:t>Li</w:t>
      </w:r>
      <w:r w:rsidR="005F4183">
        <w:rPr>
          <w:i/>
          <w:sz w:val="24"/>
          <w:szCs w:val="24"/>
        </w:rPr>
        <w:t xml:space="preserve">st only those students who are </w:t>
      </w:r>
      <w:r w:rsidR="003C6EAF" w:rsidRPr="003C6EAF">
        <w:rPr>
          <w:i/>
          <w:sz w:val="24"/>
          <w:szCs w:val="24"/>
        </w:rPr>
        <w:t xml:space="preserve">classified as having a disability and </w:t>
      </w:r>
      <w:r w:rsidR="003C6EAF">
        <w:rPr>
          <w:i/>
          <w:sz w:val="24"/>
          <w:szCs w:val="24"/>
        </w:rPr>
        <w:t xml:space="preserve">have </w:t>
      </w:r>
      <w:r w:rsidR="003C6EAF" w:rsidRPr="003C6EAF">
        <w:rPr>
          <w:i/>
          <w:sz w:val="24"/>
          <w:szCs w:val="24"/>
        </w:rPr>
        <w:t>an IEP requiring behavioral health services</w:t>
      </w:r>
      <w:r w:rsidR="003C6EAF">
        <w:rPr>
          <w:sz w:val="24"/>
          <w:szCs w:val="24"/>
        </w:rPr>
        <w:t>)</w:t>
      </w:r>
      <w:r w:rsidR="003C6EAF" w:rsidRPr="003C6EAF">
        <w:rPr>
          <w:sz w:val="24"/>
          <w:szCs w:val="24"/>
        </w:rPr>
        <w:t xml:space="preserve">.   </w:t>
      </w:r>
      <w:r w:rsidR="003C6EAF">
        <w:rPr>
          <w:sz w:val="24"/>
          <w:szCs w:val="24"/>
        </w:rPr>
        <w:tab/>
      </w:r>
    </w:p>
    <w:p w:rsidR="00242304" w:rsidRDefault="00242304" w:rsidP="005F4183">
      <w:pPr>
        <w:pStyle w:val="ListParagraph"/>
        <w:numPr>
          <w:ilvl w:val="0"/>
          <w:numId w:val="2"/>
        </w:numPr>
        <w:spacing w:before="0"/>
        <w:ind w:right="540"/>
        <w:jc w:val="both"/>
        <w:rPr>
          <w:sz w:val="24"/>
          <w:szCs w:val="24"/>
        </w:rPr>
      </w:pPr>
      <w:r>
        <w:rPr>
          <w:sz w:val="24"/>
          <w:szCs w:val="24"/>
        </w:rPr>
        <w:t>Indicate the type of service as</w:t>
      </w:r>
      <w:r w:rsidR="0051617B">
        <w:rPr>
          <w:sz w:val="24"/>
          <w:szCs w:val="24"/>
        </w:rPr>
        <w:t>:</w:t>
      </w:r>
      <w:r>
        <w:rPr>
          <w:sz w:val="24"/>
          <w:szCs w:val="24"/>
        </w:rPr>
        <w:t xml:space="preserve"> </w:t>
      </w:r>
    </w:p>
    <w:p w:rsidR="00242304" w:rsidRPr="003C6EAF" w:rsidRDefault="00242304" w:rsidP="005F4183">
      <w:pPr>
        <w:pStyle w:val="ListParagraph"/>
        <w:numPr>
          <w:ilvl w:val="1"/>
          <w:numId w:val="2"/>
        </w:numPr>
        <w:spacing w:before="0"/>
        <w:ind w:right="540"/>
        <w:rPr>
          <w:i/>
          <w:sz w:val="24"/>
          <w:szCs w:val="24"/>
        </w:rPr>
      </w:pPr>
      <w:r w:rsidRPr="005F4183">
        <w:rPr>
          <w:i/>
          <w:sz w:val="24"/>
          <w:szCs w:val="24"/>
          <w:u w:val="single"/>
        </w:rPr>
        <w:t>Psychological Service</w:t>
      </w:r>
      <w:r w:rsidRPr="005F4183">
        <w:rPr>
          <w:i/>
          <w:sz w:val="24"/>
          <w:szCs w:val="24"/>
        </w:rPr>
        <w:tab/>
        <w:t>(1)</w:t>
      </w:r>
      <w:r w:rsidRPr="003C6EAF">
        <w:rPr>
          <w:i/>
          <w:sz w:val="24"/>
          <w:szCs w:val="24"/>
        </w:rPr>
        <w:t xml:space="preserve"> </w:t>
      </w:r>
      <w:r w:rsidR="005F4183">
        <w:rPr>
          <w:i/>
          <w:sz w:val="24"/>
          <w:szCs w:val="24"/>
        </w:rPr>
        <w:t xml:space="preserve"> </w:t>
      </w:r>
      <w:r w:rsidRPr="003C6EAF">
        <w:rPr>
          <w:i/>
          <w:sz w:val="24"/>
          <w:szCs w:val="24"/>
        </w:rPr>
        <w:t xml:space="preserve">Any </w:t>
      </w:r>
      <w:r w:rsidR="004409F7" w:rsidRPr="003C6EAF">
        <w:rPr>
          <w:i/>
          <w:sz w:val="24"/>
          <w:szCs w:val="24"/>
        </w:rPr>
        <w:t xml:space="preserve">BH </w:t>
      </w:r>
      <w:r w:rsidR="0051617B" w:rsidRPr="003C6EAF">
        <w:rPr>
          <w:i/>
          <w:sz w:val="24"/>
          <w:szCs w:val="24"/>
        </w:rPr>
        <w:t>encounter</w:t>
      </w:r>
      <w:r w:rsidRPr="003C6EAF">
        <w:rPr>
          <w:i/>
          <w:sz w:val="24"/>
          <w:szCs w:val="24"/>
        </w:rPr>
        <w:t xml:space="preserve"> provided by licensed or certified psychologists</w:t>
      </w:r>
    </w:p>
    <w:p w:rsidR="005F4183" w:rsidRPr="005F4183" w:rsidRDefault="00242304" w:rsidP="005F4183">
      <w:pPr>
        <w:pStyle w:val="ListParagraph"/>
        <w:numPr>
          <w:ilvl w:val="1"/>
          <w:numId w:val="2"/>
        </w:numPr>
        <w:spacing w:before="0"/>
        <w:ind w:right="540"/>
        <w:rPr>
          <w:sz w:val="24"/>
          <w:szCs w:val="24"/>
        </w:rPr>
      </w:pPr>
      <w:r w:rsidRPr="005F4183">
        <w:rPr>
          <w:i/>
          <w:sz w:val="24"/>
          <w:szCs w:val="24"/>
          <w:u w:val="single"/>
        </w:rPr>
        <w:t>Social Work Service</w:t>
      </w:r>
      <w:r w:rsidRPr="005F4183">
        <w:rPr>
          <w:i/>
          <w:sz w:val="24"/>
          <w:szCs w:val="24"/>
        </w:rPr>
        <w:tab/>
        <w:t>(2)</w:t>
      </w:r>
      <w:r w:rsidRPr="003C6EAF">
        <w:rPr>
          <w:i/>
          <w:sz w:val="24"/>
          <w:szCs w:val="24"/>
        </w:rPr>
        <w:t xml:space="preserve"> </w:t>
      </w:r>
      <w:r w:rsidR="005F4183">
        <w:rPr>
          <w:i/>
          <w:sz w:val="24"/>
          <w:szCs w:val="24"/>
        </w:rPr>
        <w:t xml:space="preserve"> </w:t>
      </w:r>
      <w:r w:rsidRPr="003C6EAF">
        <w:rPr>
          <w:i/>
          <w:sz w:val="24"/>
          <w:szCs w:val="24"/>
        </w:rPr>
        <w:t xml:space="preserve">Any </w:t>
      </w:r>
      <w:r w:rsidR="004409F7" w:rsidRPr="003C6EAF">
        <w:rPr>
          <w:i/>
          <w:sz w:val="24"/>
          <w:szCs w:val="24"/>
        </w:rPr>
        <w:t xml:space="preserve">BH </w:t>
      </w:r>
      <w:r w:rsidR="0051617B" w:rsidRPr="003C6EAF">
        <w:rPr>
          <w:i/>
          <w:sz w:val="24"/>
          <w:szCs w:val="24"/>
        </w:rPr>
        <w:t>encounter</w:t>
      </w:r>
      <w:r w:rsidRPr="003C6EAF">
        <w:rPr>
          <w:i/>
          <w:sz w:val="24"/>
          <w:szCs w:val="24"/>
        </w:rPr>
        <w:t xml:space="preserve"> provided by licensed or master level </w:t>
      </w:r>
      <w:r w:rsidR="004409F7" w:rsidRPr="003C6EAF">
        <w:rPr>
          <w:i/>
          <w:sz w:val="24"/>
          <w:szCs w:val="24"/>
        </w:rPr>
        <w:t>SW</w:t>
      </w:r>
      <w:r w:rsidR="003C6EAF">
        <w:rPr>
          <w:i/>
          <w:sz w:val="24"/>
          <w:szCs w:val="24"/>
        </w:rPr>
        <w:t>’s</w:t>
      </w:r>
      <w:r w:rsidR="004409F7" w:rsidRPr="003C6EAF">
        <w:rPr>
          <w:i/>
          <w:sz w:val="24"/>
          <w:szCs w:val="24"/>
        </w:rPr>
        <w:tab/>
      </w:r>
      <w:r w:rsidR="004409F7" w:rsidRPr="003C6EAF">
        <w:rPr>
          <w:i/>
          <w:sz w:val="24"/>
          <w:szCs w:val="24"/>
        </w:rPr>
        <w:tab/>
      </w:r>
      <w:r w:rsidRPr="003C6EAF">
        <w:rPr>
          <w:i/>
          <w:sz w:val="24"/>
          <w:szCs w:val="24"/>
        </w:rPr>
        <w:tab/>
      </w:r>
    </w:p>
    <w:p w:rsidR="00242304" w:rsidRPr="005F4183" w:rsidRDefault="00242304" w:rsidP="005F4183">
      <w:pPr>
        <w:pStyle w:val="ListParagraph"/>
        <w:numPr>
          <w:ilvl w:val="1"/>
          <w:numId w:val="2"/>
        </w:numPr>
        <w:spacing w:before="0"/>
        <w:ind w:right="540"/>
        <w:rPr>
          <w:sz w:val="24"/>
          <w:szCs w:val="24"/>
        </w:rPr>
      </w:pPr>
      <w:r w:rsidRPr="005F4183">
        <w:rPr>
          <w:i/>
          <w:sz w:val="24"/>
          <w:szCs w:val="24"/>
          <w:u w:val="single"/>
        </w:rPr>
        <w:t>Counseling Service</w:t>
      </w:r>
      <w:r w:rsidRPr="005F4183">
        <w:rPr>
          <w:i/>
          <w:sz w:val="24"/>
          <w:szCs w:val="24"/>
        </w:rPr>
        <w:tab/>
        <w:t>(3</w:t>
      </w:r>
      <w:r w:rsidRPr="003C6EAF">
        <w:rPr>
          <w:i/>
          <w:sz w:val="24"/>
          <w:szCs w:val="24"/>
          <w:u w:val="single"/>
        </w:rPr>
        <w:t>)</w:t>
      </w:r>
      <w:r w:rsidRPr="003C6EAF">
        <w:rPr>
          <w:i/>
          <w:sz w:val="24"/>
          <w:szCs w:val="24"/>
        </w:rPr>
        <w:t xml:space="preserve"> </w:t>
      </w:r>
      <w:r w:rsidR="005F4183">
        <w:rPr>
          <w:i/>
          <w:sz w:val="24"/>
          <w:szCs w:val="24"/>
        </w:rPr>
        <w:t xml:space="preserve"> </w:t>
      </w:r>
      <w:r w:rsidRPr="003C6EAF">
        <w:rPr>
          <w:i/>
          <w:sz w:val="24"/>
          <w:szCs w:val="24"/>
        </w:rPr>
        <w:t xml:space="preserve">Any </w:t>
      </w:r>
      <w:r w:rsidR="0051617B" w:rsidRPr="003C6EAF">
        <w:rPr>
          <w:i/>
          <w:sz w:val="24"/>
          <w:szCs w:val="24"/>
        </w:rPr>
        <w:t>BH encounter</w:t>
      </w:r>
      <w:r w:rsidR="003C6EAF">
        <w:rPr>
          <w:i/>
          <w:sz w:val="24"/>
          <w:szCs w:val="24"/>
        </w:rPr>
        <w:t xml:space="preserve"> provided by</w:t>
      </w:r>
      <w:r w:rsidRPr="003C6EAF">
        <w:rPr>
          <w:i/>
          <w:sz w:val="24"/>
          <w:szCs w:val="24"/>
        </w:rPr>
        <w:t xml:space="preserve"> LPC</w:t>
      </w:r>
      <w:r w:rsidR="003C6EAF">
        <w:rPr>
          <w:i/>
          <w:sz w:val="24"/>
          <w:szCs w:val="24"/>
        </w:rPr>
        <w:t>s</w:t>
      </w:r>
      <w:r w:rsidRPr="003C6EAF">
        <w:rPr>
          <w:i/>
          <w:sz w:val="24"/>
          <w:szCs w:val="24"/>
        </w:rPr>
        <w:t xml:space="preserve"> or school counselor</w:t>
      </w:r>
      <w:r w:rsidR="003C6EAF">
        <w:rPr>
          <w:i/>
          <w:sz w:val="24"/>
          <w:szCs w:val="24"/>
        </w:rPr>
        <w:t>s</w:t>
      </w:r>
    </w:p>
    <w:p w:rsidR="005F4183" w:rsidRDefault="005F4183" w:rsidP="005F4183">
      <w:pPr>
        <w:pStyle w:val="ListParagraph"/>
        <w:spacing w:before="0"/>
        <w:ind w:left="1980" w:right="540"/>
        <w:jc w:val="both"/>
        <w:rPr>
          <w:sz w:val="24"/>
          <w:szCs w:val="24"/>
        </w:rPr>
      </w:pPr>
    </w:p>
    <w:p w:rsidR="003C6EAF" w:rsidRDefault="00242304" w:rsidP="005F4183">
      <w:pPr>
        <w:pStyle w:val="ListParagraph"/>
        <w:numPr>
          <w:ilvl w:val="0"/>
          <w:numId w:val="2"/>
        </w:numPr>
        <w:spacing w:before="0"/>
        <w:ind w:right="540"/>
        <w:jc w:val="both"/>
        <w:rPr>
          <w:sz w:val="24"/>
          <w:szCs w:val="24"/>
        </w:rPr>
      </w:pPr>
      <w:r>
        <w:rPr>
          <w:sz w:val="24"/>
          <w:szCs w:val="24"/>
        </w:rPr>
        <w:t xml:space="preserve">Indicate the number of units provided for each encounter.  </w:t>
      </w:r>
      <w:r w:rsidR="004409F7">
        <w:rPr>
          <w:sz w:val="24"/>
          <w:szCs w:val="24"/>
        </w:rPr>
        <w:t>(</w:t>
      </w:r>
      <w:r>
        <w:rPr>
          <w:sz w:val="24"/>
          <w:szCs w:val="24"/>
        </w:rPr>
        <w:t>1 unit = 15 minutes.</w:t>
      </w:r>
      <w:r w:rsidR="004409F7">
        <w:rPr>
          <w:sz w:val="24"/>
          <w:szCs w:val="24"/>
        </w:rPr>
        <w:t>)</w:t>
      </w:r>
    </w:p>
    <w:p w:rsidR="003C6EAF" w:rsidRPr="003C6EAF" w:rsidRDefault="003C6EAF" w:rsidP="005F4183">
      <w:pPr>
        <w:pStyle w:val="ListParagraph"/>
        <w:numPr>
          <w:ilvl w:val="0"/>
          <w:numId w:val="2"/>
        </w:numPr>
        <w:spacing w:before="0"/>
        <w:ind w:right="540"/>
        <w:jc w:val="both"/>
        <w:rPr>
          <w:sz w:val="24"/>
          <w:szCs w:val="24"/>
        </w:rPr>
      </w:pPr>
      <w:r w:rsidRPr="003C6EAF">
        <w:rPr>
          <w:sz w:val="24"/>
          <w:szCs w:val="24"/>
        </w:rPr>
        <w:t xml:space="preserve">Only providers whose salaries </w:t>
      </w:r>
      <w:r>
        <w:rPr>
          <w:sz w:val="24"/>
          <w:szCs w:val="24"/>
        </w:rPr>
        <w:t xml:space="preserve">were </w:t>
      </w:r>
      <w:r w:rsidR="005F4183">
        <w:rPr>
          <w:sz w:val="24"/>
          <w:szCs w:val="24"/>
        </w:rPr>
        <w:t>paid</w:t>
      </w:r>
      <w:r>
        <w:rPr>
          <w:sz w:val="24"/>
          <w:szCs w:val="24"/>
        </w:rPr>
        <w:t xml:space="preserve"> with state or local dollars</w:t>
      </w:r>
      <w:r w:rsidRPr="003C6EAF">
        <w:rPr>
          <w:sz w:val="24"/>
          <w:szCs w:val="24"/>
        </w:rPr>
        <w:t xml:space="preserve"> </w:t>
      </w:r>
      <w:r>
        <w:rPr>
          <w:sz w:val="24"/>
          <w:szCs w:val="24"/>
        </w:rPr>
        <w:t xml:space="preserve">during 1/1/2012 – 6/30/2012 </w:t>
      </w:r>
      <w:r w:rsidRPr="003C6EAF">
        <w:rPr>
          <w:sz w:val="24"/>
          <w:szCs w:val="24"/>
        </w:rPr>
        <w:t xml:space="preserve">should complete this form.  </w:t>
      </w:r>
    </w:p>
    <w:p w:rsidR="00242304" w:rsidRDefault="00242304" w:rsidP="003C6EAF">
      <w:pPr>
        <w:pStyle w:val="ListParagraph"/>
        <w:spacing w:before="0"/>
        <w:ind w:left="540" w:right="540"/>
        <w:jc w:val="both"/>
        <w:rPr>
          <w:sz w:val="24"/>
          <w:szCs w:val="24"/>
        </w:rPr>
      </w:pPr>
    </w:p>
    <w:p w:rsidR="00242304" w:rsidRDefault="00242304" w:rsidP="003C6EAF">
      <w:pPr>
        <w:pStyle w:val="ListParagraph"/>
        <w:spacing w:before="0"/>
        <w:ind w:left="540" w:right="540"/>
        <w:jc w:val="both"/>
        <w:rPr>
          <w:sz w:val="24"/>
          <w:szCs w:val="24"/>
        </w:rPr>
      </w:pPr>
      <w:r>
        <w:rPr>
          <w:sz w:val="24"/>
          <w:szCs w:val="24"/>
        </w:rPr>
        <w:t>The deadline for data entry or form submission is</w:t>
      </w:r>
      <w:r w:rsidRPr="00E90EA5">
        <w:rPr>
          <w:sz w:val="24"/>
          <w:szCs w:val="24"/>
        </w:rPr>
        <w:t xml:space="preserve"> </w:t>
      </w:r>
      <w:r w:rsidRPr="00862752">
        <w:rPr>
          <w:sz w:val="24"/>
          <w:szCs w:val="24"/>
        </w:rPr>
        <w:t>2/</w:t>
      </w:r>
      <w:r w:rsidR="003C6EAF">
        <w:rPr>
          <w:sz w:val="24"/>
          <w:szCs w:val="24"/>
        </w:rPr>
        <w:t>28</w:t>
      </w:r>
      <w:r w:rsidRPr="00862752">
        <w:rPr>
          <w:sz w:val="24"/>
          <w:szCs w:val="24"/>
        </w:rPr>
        <w:t>/2013</w:t>
      </w:r>
      <w:r>
        <w:rPr>
          <w:sz w:val="24"/>
          <w:szCs w:val="24"/>
        </w:rPr>
        <w:t>.  Payments will be</w:t>
      </w:r>
      <w:r w:rsidRPr="008A2352">
        <w:rPr>
          <w:sz w:val="24"/>
          <w:szCs w:val="24"/>
        </w:rPr>
        <w:t xml:space="preserve"> </w:t>
      </w:r>
      <w:r>
        <w:rPr>
          <w:sz w:val="24"/>
          <w:szCs w:val="24"/>
        </w:rPr>
        <w:t xml:space="preserve">processed after a review of service data to validate billable units for the service provider.  </w:t>
      </w:r>
    </w:p>
    <w:p w:rsidR="00242304" w:rsidRDefault="00242304" w:rsidP="003C6EAF">
      <w:pPr>
        <w:pStyle w:val="ListParagraph"/>
        <w:spacing w:before="0"/>
        <w:ind w:left="540" w:right="540"/>
        <w:jc w:val="both"/>
        <w:rPr>
          <w:sz w:val="24"/>
          <w:szCs w:val="24"/>
        </w:rPr>
      </w:pPr>
    </w:p>
    <w:p w:rsidR="00A32FA4" w:rsidRDefault="00A32FA4" w:rsidP="003C6EAF">
      <w:pPr>
        <w:pStyle w:val="ListParagraph"/>
        <w:spacing w:before="0"/>
        <w:ind w:left="540" w:right="540"/>
        <w:jc w:val="both"/>
        <w:rPr>
          <w:sz w:val="24"/>
          <w:szCs w:val="24"/>
        </w:rPr>
      </w:pPr>
      <w:r>
        <w:rPr>
          <w:sz w:val="24"/>
          <w:szCs w:val="24"/>
        </w:rPr>
        <w:t xml:space="preserve">This process is voluntary and will not affect your ability to </w:t>
      </w:r>
      <w:r w:rsidR="0005629E">
        <w:rPr>
          <w:sz w:val="24"/>
          <w:szCs w:val="24"/>
        </w:rPr>
        <w:t>submit</w:t>
      </w:r>
      <w:r>
        <w:rPr>
          <w:sz w:val="24"/>
          <w:szCs w:val="24"/>
        </w:rPr>
        <w:t xml:space="preserve"> future claims for behavioral health services</w:t>
      </w:r>
      <w:r w:rsidR="0005629E">
        <w:rPr>
          <w:sz w:val="24"/>
          <w:szCs w:val="24"/>
        </w:rPr>
        <w:t xml:space="preserve"> </w:t>
      </w:r>
      <w:r w:rsidR="00C37E91">
        <w:rPr>
          <w:sz w:val="24"/>
          <w:szCs w:val="24"/>
        </w:rPr>
        <w:t xml:space="preserve">should </w:t>
      </w:r>
      <w:r w:rsidR="0005629E">
        <w:rPr>
          <w:sz w:val="24"/>
          <w:szCs w:val="24"/>
        </w:rPr>
        <w:t>you choose not to participate</w:t>
      </w:r>
      <w:r w:rsidR="00A922B5">
        <w:rPr>
          <w:sz w:val="24"/>
          <w:szCs w:val="24"/>
        </w:rPr>
        <w:t xml:space="preserve"> in this cost settlement</w:t>
      </w:r>
      <w:r>
        <w:rPr>
          <w:sz w:val="24"/>
          <w:szCs w:val="24"/>
        </w:rPr>
        <w:t>.  If you have any questions, please contact Janice Fruge at 342-</w:t>
      </w:r>
      <w:r w:rsidR="0005629E">
        <w:rPr>
          <w:sz w:val="24"/>
          <w:szCs w:val="24"/>
        </w:rPr>
        <w:t>5992</w:t>
      </w:r>
      <w:r>
        <w:rPr>
          <w:sz w:val="24"/>
          <w:szCs w:val="24"/>
        </w:rPr>
        <w:t>.</w:t>
      </w:r>
    </w:p>
    <w:p w:rsidR="00557C8F" w:rsidRPr="00557C8F" w:rsidRDefault="00557C8F" w:rsidP="005F4183">
      <w:pPr>
        <w:ind w:left="270" w:right="540"/>
      </w:pPr>
    </w:p>
    <w:sectPr w:rsidR="00557C8F" w:rsidRPr="00557C8F" w:rsidSect="00385AF6">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A57" w:rsidRDefault="00777A57" w:rsidP="00471C5A">
      <w:pPr>
        <w:spacing w:after="0" w:line="240" w:lineRule="auto"/>
      </w:pPr>
      <w:r>
        <w:separator/>
      </w:r>
    </w:p>
  </w:endnote>
  <w:endnote w:type="continuationSeparator" w:id="0">
    <w:p w:rsidR="00777A57" w:rsidRDefault="00777A57" w:rsidP="00471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A57" w:rsidRDefault="00777A57" w:rsidP="00471C5A">
      <w:pPr>
        <w:spacing w:after="0" w:line="240" w:lineRule="auto"/>
      </w:pPr>
      <w:r>
        <w:separator/>
      </w:r>
    </w:p>
  </w:footnote>
  <w:footnote w:type="continuationSeparator" w:id="0">
    <w:p w:rsidR="00777A57" w:rsidRDefault="00777A57" w:rsidP="00471C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AF" w:rsidRDefault="003C6E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1A5"/>
    <w:multiLevelType w:val="hybridMultilevel"/>
    <w:tmpl w:val="042ED92E"/>
    <w:lvl w:ilvl="0" w:tplc="3FFE42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942CFB"/>
    <w:multiLevelType w:val="hybridMultilevel"/>
    <w:tmpl w:val="C352C66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C510DF4"/>
    <w:multiLevelType w:val="hybridMultilevel"/>
    <w:tmpl w:val="DCE0FB3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557C8F"/>
    <w:rsid w:val="00024052"/>
    <w:rsid w:val="0005629E"/>
    <w:rsid w:val="00241CD0"/>
    <w:rsid w:val="00242304"/>
    <w:rsid w:val="002A06AF"/>
    <w:rsid w:val="002A1F15"/>
    <w:rsid w:val="00385AF6"/>
    <w:rsid w:val="003C6EAF"/>
    <w:rsid w:val="004409F7"/>
    <w:rsid w:val="00471C5A"/>
    <w:rsid w:val="0051617B"/>
    <w:rsid w:val="00537DF5"/>
    <w:rsid w:val="00543CC7"/>
    <w:rsid w:val="00557C8F"/>
    <w:rsid w:val="005A3722"/>
    <w:rsid w:val="005F4183"/>
    <w:rsid w:val="00631F02"/>
    <w:rsid w:val="006C1D14"/>
    <w:rsid w:val="00745A99"/>
    <w:rsid w:val="00777A57"/>
    <w:rsid w:val="00791A54"/>
    <w:rsid w:val="007A5E68"/>
    <w:rsid w:val="00810578"/>
    <w:rsid w:val="00862752"/>
    <w:rsid w:val="009234E1"/>
    <w:rsid w:val="00950F48"/>
    <w:rsid w:val="009D4845"/>
    <w:rsid w:val="00A32FA4"/>
    <w:rsid w:val="00A922B5"/>
    <w:rsid w:val="00AC0565"/>
    <w:rsid w:val="00AC771B"/>
    <w:rsid w:val="00B34AFA"/>
    <w:rsid w:val="00B97AF7"/>
    <w:rsid w:val="00BB3568"/>
    <w:rsid w:val="00C26983"/>
    <w:rsid w:val="00C37E91"/>
    <w:rsid w:val="00EC461B"/>
    <w:rsid w:val="00EE2F55"/>
    <w:rsid w:val="00FB5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06AF"/>
    <w:pPr>
      <w:spacing w:before="480" w:after="0"/>
      <w:ind w:left="720"/>
      <w:contextualSpacing/>
    </w:pPr>
  </w:style>
  <w:style w:type="character" w:styleId="Hyperlink">
    <w:name w:val="Hyperlink"/>
    <w:basedOn w:val="DefaultParagraphFont"/>
    <w:uiPriority w:val="99"/>
    <w:unhideWhenUsed/>
    <w:rsid w:val="002A06AF"/>
    <w:rPr>
      <w:color w:val="0000FF" w:themeColor="hyperlink"/>
      <w:u w:val="single"/>
    </w:rPr>
  </w:style>
  <w:style w:type="character" w:styleId="CommentReference">
    <w:name w:val="annotation reference"/>
    <w:basedOn w:val="DefaultParagraphFont"/>
    <w:uiPriority w:val="99"/>
    <w:semiHidden/>
    <w:unhideWhenUsed/>
    <w:rsid w:val="002A06AF"/>
    <w:rPr>
      <w:sz w:val="16"/>
      <w:szCs w:val="16"/>
    </w:rPr>
  </w:style>
  <w:style w:type="paragraph" w:styleId="CommentText">
    <w:name w:val="annotation text"/>
    <w:basedOn w:val="Normal"/>
    <w:link w:val="CommentTextChar"/>
    <w:uiPriority w:val="99"/>
    <w:semiHidden/>
    <w:unhideWhenUsed/>
    <w:rsid w:val="002A06AF"/>
    <w:pPr>
      <w:spacing w:before="480" w:after="0" w:line="240" w:lineRule="auto"/>
      <w:ind w:left="-720"/>
    </w:pPr>
    <w:rPr>
      <w:sz w:val="20"/>
      <w:szCs w:val="20"/>
    </w:rPr>
  </w:style>
  <w:style w:type="character" w:customStyle="1" w:styleId="CommentTextChar">
    <w:name w:val="Comment Text Char"/>
    <w:basedOn w:val="DefaultParagraphFont"/>
    <w:link w:val="CommentText"/>
    <w:uiPriority w:val="99"/>
    <w:semiHidden/>
    <w:rsid w:val="002A06AF"/>
    <w:rPr>
      <w:sz w:val="20"/>
      <w:szCs w:val="20"/>
    </w:rPr>
  </w:style>
  <w:style w:type="paragraph" w:styleId="BalloonText">
    <w:name w:val="Balloon Text"/>
    <w:basedOn w:val="Normal"/>
    <w:link w:val="BalloonTextChar"/>
    <w:uiPriority w:val="99"/>
    <w:semiHidden/>
    <w:unhideWhenUsed/>
    <w:rsid w:val="002A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AF"/>
    <w:rPr>
      <w:rFonts w:ascii="Tahoma" w:hAnsi="Tahoma" w:cs="Tahoma"/>
      <w:sz w:val="16"/>
      <w:szCs w:val="16"/>
    </w:rPr>
  </w:style>
  <w:style w:type="paragraph" w:styleId="Header">
    <w:name w:val="header"/>
    <w:basedOn w:val="Normal"/>
    <w:link w:val="HeaderChar"/>
    <w:uiPriority w:val="99"/>
    <w:unhideWhenUsed/>
    <w:rsid w:val="00471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C5A"/>
  </w:style>
  <w:style w:type="paragraph" w:styleId="Footer">
    <w:name w:val="footer"/>
    <w:basedOn w:val="Normal"/>
    <w:link w:val="FooterChar"/>
    <w:uiPriority w:val="99"/>
    <w:semiHidden/>
    <w:unhideWhenUsed/>
    <w:rsid w:val="00471C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1C5A"/>
  </w:style>
  <w:style w:type="paragraph" w:styleId="CommentSubject">
    <w:name w:val="annotation subject"/>
    <w:basedOn w:val="CommentText"/>
    <w:next w:val="CommentText"/>
    <w:link w:val="CommentSubjectChar"/>
    <w:uiPriority w:val="99"/>
    <w:semiHidden/>
    <w:unhideWhenUsed/>
    <w:rsid w:val="00EE2F55"/>
    <w:pPr>
      <w:spacing w:before="0" w:after="200"/>
      <w:ind w:left="0"/>
    </w:pPr>
    <w:rPr>
      <w:b/>
      <w:bCs/>
    </w:rPr>
  </w:style>
  <w:style w:type="character" w:customStyle="1" w:styleId="CommentSubjectChar">
    <w:name w:val="Comment Subject Char"/>
    <w:basedOn w:val="CommentTextChar"/>
    <w:link w:val="CommentSubject"/>
    <w:uiPriority w:val="99"/>
    <w:semiHidden/>
    <w:rsid w:val="00EE2F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06AF"/>
    <w:pPr>
      <w:spacing w:before="480" w:after="0"/>
      <w:ind w:left="720"/>
      <w:contextualSpacing/>
    </w:pPr>
  </w:style>
  <w:style w:type="character" w:styleId="Hyperlink">
    <w:name w:val="Hyperlink"/>
    <w:basedOn w:val="DefaultParagraphFont"/>
    <w:uiPriority w:val="99"/>
    <w:unhideWhenUsed/>
    <w:rsid w:val="002A06AF"/>
    <w:rPr>
      <w:color w:val="0000FF" w:themeColor="hyperlink"/>
      <w:u w:val="single"/>
    </w:rPr>
  </w:style>
  <w:style w:type="character" w:styleId="CommentReference">
    <w:name w:val="annotation reference"/>
    <w:basedOn w:val="DefaultParagraphFont"/>
    <w:uiPriority w:val="99"/>
    <w:semiHidden/>
    <w:unhideWhenUsed/>
    <w:rsid w:val="002A06AF"/>
    <w:rPr>
      <w:sz w:val="16"/>
      <w:szCs w:val="16"/>
    </w:rPr>
  </w:style>
  <w:style w:type="paragraph" w:styleId="CommentText">
    <w:name w:val="annotation text"/>
    <w:basedOn w:val="Normal"/>
    <w:link w:val="CommentTextChar"/>
    <w:uiPriority w:val="99"/>
    <w:semiHidden/>
    <w:unhideWhenUsed/>
    <w:rsid w:val="002A06AF"/>
    <w:pPr>
      <w:spacing w:before="480" w:after="0" w:line="240" w:lineRule="auto"/>
      <w:ind w:left="-720"/>
    </w:pPr>
    <w:rPr>
      <w:sz w:val="20"/>
      <w:szCs w:val="20"/>
    </w:rPr>
  </w:style>
  <w:style w:type="character" w:customStyle="1" w:styleId="CommentTextChar">
    <w:name w:val="Comment Text Char"/>
    <w:basedOn w:val="DefaultParagraphFont"/>
    <w:link w:val="CommentText"/>
    <w:uiPriority w:val="99"/>
    <w:semiHidden/>
    <w:rsid w:val="002A06AF"/>
    <w:rPr>
      <w:sz w:val="20"/>
      <w:szCs w:val="20"/>
    </w:rPr>
  </w:style>
  <w:style w:type="paragraph" w:styleId="BalloonText">
    <w:name w:val="Balloon Text"/>
    <w:basedOn w:val="Normal"/>
    <w:link w:val="BalloonTextChar"/>
    <w:uiPriority w:val="99"/>
    <w:semiHidden/>
    <w:unhideWhenUsed/>
    <w:rsid w:val="002A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AF"/>
    <w:rPr>
      <w:rFonts w:ascii="Tahoma" w:hAnsi="Tahoma" w:cs="Tahoma"/>
      <w:sz w:val="16"/>
      <w:szCs w:val="16"/>
    </w:rPr>
  </w:style>
  <w:style w:type="paragraph" w:styleId="Header">
    <w:name w:val="header"/>
    <w:basedOn w:val="Normal"/>
    <w:link w:val="HeaderChar"/>
    <w:uiPriority w:val="99"/>
    <w:unhideWhenUsed/>
    <w:rsid w:val="00471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C5A"/>
  </w:style>
  <w:style w:type="paragraph" w:styleId="Footer">
    <w:name w:val="footer"/>
    <w:basedOn w:val="Normal"/>
    <w:link w:val="FooterChar"/>
    <w:uiPriority w:val="99"/>
    <w:semiHidden/>
    <w:unhideWhenUsed/>
    <w:rsid w:val="00471C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1C5A"/>
  </w:style>
  <w:style w:type="paragraph" w:styleId="CommentSubject">
    <w:name w:val="annotation subject"/>
    <w:basedOn w:val="CommentText"/>
    <w:next w:val="CommentText"/>
    <w:link w:val="CommentSubjectChar"/>
    <w:uiPriority w:val="99"/>
    <w:semiHidden/>
    <w:unhideWhenUsed/>
    <w:rsid w:val="00EE2F55"/>
    <w:pPr>
      <w:spacing w:before="0" w:after="200"/>
      <w:ind w:left="0"/>
    </w:pPr>
    <w:rPr>
      <w:b/>
      <w:bCs/>
    </w:rPr>
  </w:style>
  <w:style w:type="character" w:customStyle="1" w:styleId="CommentSubjectChar">
    <w:name w:val="Comment Subject Char"/>
    <w:basedOn w:val="CommentTextChar"/>
    <w:link w:val="CommentSubject"/>
    <w:uiPriority w:val="99"/>
    <w:semiHidden/>
    <w:rsid w:val="00EE2F55"/>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ce.Fruge@la.gov"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652C0-0D63-4192-9812-ACFB9014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jhfruge</dc:creator>
  <cp:keywords/>
  <dc:description/>
  <cp:lastModifiedBy>ldoe</cp:lastModifiedBy>
  <cp:revision>2</cp:revision>
  <cp:lastPrinted>2013-01-22T16:17:00Z</cp:lastPrinted>
  <dcterms:created xsi:type="dcterms:W3CDTF">2013-01-25T16:05:00Z</dcterms:created>
  <dcterms:modified xsi:type="dcterms:W3CDTF">2013-01-25T16:05:00Z</dcterms:modified>
</cp:coreProperties>
</file>