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16" w:rsidRDefault="005C7416" w:rsidP="002501C2">
      <w:pPr>
        <w:ind w:hanging="720"/>
        <w:rPr>
          <w:noProof/>
        </w:rPr>
      </w:pPr>
    </w:p>
    <w:p w:rsidR="005C7416" w:rsidRPr="006C6D1E" w:rsidRDefault="005C7416" w:rsidP="005C7416">
      <w:pPr>
        <w:rPr>
          <w:rFonts w:ascii="Calibri" w:hAnsi="Calibri" w:cs="Calibri"/>
          <w:noProof/>
        </w:rPr>
      </w:pPr>
    </w:p>
    <w:p w:rsidR="005C7416" w:rsidRDefault="005C7416" w:rsidP="005C7416">
      <w:pPr>
        <w:rPr>
          <w:rFonts w:ascii="Calibri" w:hAnsi="Calibri" w:cs="Calibri"/>
          <w:noProof/>
        </w:rPr>
      </w:pPr>
    </w:p>
    <w:p w:rsidR="005C7416" w:rsidRPr="006C6D1E" w:rsidRDefault="00DD7F91" w:rsidP="005C7416">
      <w:pPr>
        <w:rPr>
          <w:rFonts w:ascii="Calibri" w:hAnsi="Calibri" w:cs="Calibri"/>
          <w:noProof/>
        </w:rPr>
      </w:pPr>
      <w:r>
        <w:rPr>
          <w:rFonts w:ascii="Calibri" w:hAnsi="Calibri" w:cs="Calibri"/>
          <w:noProof/>
        </w:rPr>
        <w:pict>
          <v:shapetype id="_x0000_t202" coordsize="21600,21600" o:spt="202" path="m,l,21600r21600,l21600,xe">
            <v:stroke joinstyle="miter"/>
            <v:path gradientshapeok="t" o:connecttype="rect"/>
          </v:shapetype>
          <v:shape id="Text Box 28" o:spid="_x0000_s1026" type="#_x0000_t202" style="position:absolute;margin-left:48.95pt;margin-top:231.45pt;width:510.45pt;height:470.2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" fillcolor="white [3201]" stroked="f" strokeweight=".5pt">
            <v:textbox>
              <w:txbxContent>
                <w:p w:rsidR="00FF03F6" w:rsidRPr="00A939BB" w:rsidRDefault="00FF03F6" w:rsidP="005C7416">
                  <w:pPr>
                    <w:jc w:val="center"/>
                    <w:rPr>
                      <w:b/>
                      <w:sz w:val="88"/>
                      <w:szCs w:val="88"/>
                    </w:rPr>
                  </w:pPr>
                  <w:r w:rsidRPr="00A939BB">
                    <w:rPr>
                      <w:b/>
                      <w:sz w:val="88"/>
                      <w:szCs w:val="88"/>
                    </w:rPr>
                    <w:t>Pupil Progression Plan</w:t>
                  </w:r>
                </w:p>
                <w:p w:rsidR="00FF03F6" w:rsidRPr="00A939BB" w:rsidRDefault="00FF03F6" w:rsidP="005C7416">
                  <w:pPr>
                    <w:jc w:val="center"/>
                    <w:rPr>
                      <w:b/>
                      <w:sz w:val="88"/>
                      <w:szCs w:val="88"/>
                    </w:rPr>
                  </w:pPr>
                  <w:r w:rsidRPr="00A939BB">
                    <w:rPr>
                      <w:b/>
                      <w:sz w:val="88"/>
                      <w:szCs w:val="88"/>
                    </w:rPr>
                    <w:t>Format and Content</w:t>
                  </w:r>
                </w:p>
                <w:p w:rsidR="00FF03F6" w:rsidRDefault="00FF03F6" w:rsidP="005C7416">
                  <w:pPr>
                    <w:jc w:val="center"/>
                    <w:rPr>
                      <w:b/>
                      <w:sz w:val="40"/>
                      <w:szCs w:val="40"/>
                    </w:rPr>
                  </w:pPr>
                </w:p>
                <w:p w:rsidR="00FF03F6" w:rsidRDefault="00FF03F6" w:rsidP="005C7416">
                  <w:pPr>
                    <w:jc w:val="center"/>
                    <w:rPr>
                      <w:b/>
                      <w:sz w:val="40"/>
                      <w:szCs w:val="40"/>
                    </w:rPr>
                  </w:pPr>
                </w:p>
                <w:p w:rsidR="00FF03F6" w:rsidRDefault="00FF03F6" w:rsidP="005C7416">
                  <w:pPr>
                    <w:jc w:val="center"/>
                    <w:rPr>
                      <w:b/>
                      <w:sz w:val="40"/>
                      <w:szCs w:val="40"/>
                    </w:rPr>
                  </w:pPr>
                  <w:r>
                    <w:rPr>
                      <w:b/>
                      <w:sz w:val="40"/>
                      <w:szCs w:val="40"/>
                    </w:rPr>
                    <w:t>John White</w:t>
                  </w:r>
                </w:p>
                <w:p w:rsidR="00FF03F6" w:rsidRDefault="00FF03F6" w:rsidP="005C7416">
                  <w:pPr>
                    <w:jc w:val="center"/>
                    <w:rPr>
                      <w:b/>
                      <w:sz w:val="40"/>
                      <w:szCs w:val="40"/>
                    </w:rPr>
                  </w:pPr>
                  <w:r>
                    <w:rPr>
                      <w:b/>
                      <w:sz w:val="40"/>
                      <w:szCs w:val="40"/>
                    </w:rPr>
                    <w:t>State Superintendent of Education</w:t>
                  </w:r>
                </w:p>
                <w:p w:rsidR="00FF03F6" w:rsidRDefault="00FF03F6" w:rsidP="005C7416">
                  <w:pPr>
                    <w:jc w:val="center"/>
                    <w:rPr>
                      <w:b/>
                      <w:sz w:val="40"/>
                      <w:szCs w:val="40"/>
                    </w:rPr>
                  </w:pPr>
                </w:p>
                <w:p w:rsidR="00FF03F6" w:rsidRDefault="00FF03F6" w:rsidP="005C7416">
                  <w:pPr>
                    <w:jc w:val="center"/>
                    <w:rPr>
                      <w:b/>
                      <w:sz w:val="40"/>
                      <w:szCs w:val="40"/>
                    </w:rPr>
                  </w:pPr>
                </w:p>
                <w:p w:rsidR="00FF03F6" w:rsidRPr="00E81378" w:rsidRDefault="00FF03F6" w:rsidP="005C7416">
                  <w:pPr>
                    <w:jc w:val="center"/>
                    <w:rPr>
                      <w:b/>
                      <w:sz w:val="40"/>
                      <w:szCs w:val="40"/>
                    </w:rPr>
                  </w:pPr>
                  <w:r>
                    <w:rPr>
                      <w:b/>
                      <w:sz w:val="40"/>
                      <w:szCs w:val="40"/>
                    </w:rPr>
                    <w:t>April 2013</w:t>
                  </w:r>
                </w:p>
              </w:txbxContent>
            </v:textbox>
            <w10:wrap anchorx="page" anchory="page"/>
          </v:shape>
        </w:pict>
      </w:r>
      <w:r w:rsidR="005C7416" w:rsidRPr="006C6D1E">
        <w:rPr>
          <w:rFonts w:ascii="Calibri" w:hAnsi="Calibri" w:cs="Calibri"/>
          <w:noProof/>
        </w:rPr>
        <w:drawing>
          <wp:anchor distT="0" distB="0" distL="114300" distR="114300" simplePos="0" relativeHeight="251659264" behindDoc="1" locked="1" layoutInCell="1" allowOverlap="1">
            <wp:simplePos x="0" y="0"/>
            <wp:positionH relativeFrom="page">
              <wp:posOffset>1905</wp:posOffset>
            </wp:positionH>
            <wp:positionV relativeFrom="page">
              <wp:posOffset>1905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0.12.CoverTemplate(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a:noFill/>
                    <a:ln>
                      <a:noFill/>
                    </a:ln>
                  </pic:spPr>
                </pic:pic>
              </a:graphicData>
            </a:graphic>
          </wp:anchor>
        </w:drawing>
      </w:r>
    </w:p>
    <w:p w:rsidR="005C7416" w:rsidRDefault="005C7416" w:rsidP="002501C2">
      <w:pPr>
        <w:ind w:hanging="720"/>
      </w:pPr>
    </w:p>
    <w:p w:rsidR="005C7416" w:rsidRDefault="005C7416">
      <w:r>
        <w:br w:type="page"/>
      </w:r>
    </w:p>
    <w:tbl>
      <w:tblPr>
        <w:tblW w:w="10728" w:type="dxa"/>
        <w:tblInd w:w="-674" w:type="dxa"/>
        <w:tblLook w:val="01E0" w:firstRow="1" w:lastRow="1" w:firstColumn="1" w:lastColumn="1" w:noHBand="0" w:noVBand="0"/>
      </w:tblPr>
      <w:tblGrid>
        <w:gridCol w:w="3441"/>
        <w:gridCol w:w="3442"/>
        <w:gridCol w:w="3845"/>
      </w:tblGrid>
      <w:tr w:rsidR="00126FA4" w:rsidTr="006C60FA">
        <w:tc>
          <w:tcPr>
            <w:tcW w:w="10728" w:type="dxa"/>
            <w:gridSpan w:val="3"/>
            <w:tcBorders>
              <w:top w:val="single" w:sz="4" w:space="0" w:color="auto"/>
              <w:left w:val="single" w:sz="4" w:space="0" w:color="auto"/>
              <w:bottom w:val="nil"/>
              <w:right w:val="single" w:sz="4" w:space="0" w:color="auto"/>
            </w:tcBorders>
            <w:hideMark/>
          </w:tcPr>
          <w:p w:rsidR="00126FA4" w:rsidRDefault="00126FA4" w:rsidP="006C60FA">
            <w:pPr>
              <w:pageBreakBefore/>
              <w:widowControl w:val="0"/>
              <w:autoSpaceDE w:val="0"/>
              <w:autoSpaceDN w:val="0"/>
              <w:adjustRightInd w:val="0"/>
              <w:spacing w:before="120" w:after="240"/>
              <w:jc w:val="center"/>
              <w:rPr>
                <w:szCs w:val="22"/>
              </w:rPr>
            </w:pPr>
            <w:r>
              <w:lastRenderedPageBreak/>
              <w:br w:type="page"/>
            </w:r>
            <w:r>
              <w:rPr>
                <w:szCs w:val="22"/>
              </w:rPr>
              <w:br w:type="page"/>
            </w:r>
            <w:smartTag w:uri="urn:schemas-microsoft-com:office:smarttags" w:element="place">
              <w:smartTag w:uri="urn:schemas-microsoft-com:office:smarttags" w:element="PlaceName">
                <w:r>
                  <w:rPr>
                    <w:b/>
                    <w:szCs w:val="22"/>
                  </w:rPr>
                  <w:t>Louisiana</w:t>
                </w:r>
              </w:smartTag>
              <w:r>
                <w:rPr>
                  <w:b/>
                  <w:szCs w:val="22"/>
                </w:rPr>
                <w:t xml:space="preserve"> </w:t>
              </w:r>
              <w:smartTag w:uri="urn:schemas-microsoft-com:office:smarttags" w:element="PlaceType">
                <w:r>
                  <w:rPr>
                    <w:b/>
                    <w:szCs w:val="22"/>
                  </w:rPr>
                  <w:t>State</w:t>
                </w:r>
              </w:smartTag>
            </w:smartTag>
            <w:r>
              <w:rPr>
                <w:b/>
                <w:szCs w:val="22"/>
              </w:rPr>
              <w:t xml:space="preserve"> Board of Elementary and Secondary Education</w:t>
            </w:r>
          </w:p>
        </w:tc>
      </w:tr>
      <w:tr w:rsidR="00126FA4" w:rsidTr="006C60FA">
        <w:tc>
          <w:tcPr>
            <w:tcW w:w="3441" w:type="dxa"/>
            <w:tcBorders>
              <w:top w:val="nil"/>
              <w:left w:val="single" w:sz="4" w:space="0" w:color="auto"/>
              <w:bottom w:val="nil"/>
              <w:right w:val="nil"/>
            </w:tcBorders>
            <w:hideMark/>
          </w:tcPr>
          <w:p w:rsidR="00E73698" w:rsidRDefault="00E73698" w:rsidP="00E73698">
            <w:pPr>
              <w:widowControl w:val="0"/>
              <w:autoSpaceDE w:val="0"/>
              <w:autoSpaceDN w:val="0"/>
              <w:adjustRightInd w:val="0"/>
              <w:ind w:left="720"/>
              <w:rPr>
                <w:b/>
                <w:sz w:val="20"/>
              </w:rPr>
            </w:pPr>
            <w:r>
              <w:rPr>
                <w:b/>
                <w:sz w:val="20"/>
              </w:rPr>
              <w:t>Mr. Charles E. Roemer</w:t>
            </w:r>
          </w:p>
          <w:p w:rsidR="00126FA4" w:rsidRDefault="00126FA4" w:rsidP="006C60FA">
            <w:pPr>
              <w:widowControl w:val="0"/>
              <w:autoSpaceDE w:val="0"/>
              <w:autoSpaceDN w:val="0"/>
              <w:adjustRightInd w:val="0"/>
              <w:ind w:left="720"/>
              <w:rPr>
                <w:i/>
                <w:sz w:val="20"/>
              </w:rPr>
            </w:pPr>
            <w:r>
              <w:rPr>
                <w:i/>
                <w:sz w:val="20"/>
              </w:rPr>
              <w:t>President</w:t>
            </w:r>
          </w:p>
          <w:p w:rsidR="00126FA4" w:rsidRDefault="00E73698" w:rsidP="006C60FA">
            <w:pPr>
              <w:widowControl w:val="0"/>
              <w:autoSpaceDE w:val="0"/>
              <w:autoSpaceDN w:val="0"/>
              <w:adjustRightInd w:val="0"/>
              <w:spacing w:after="240"/>
              <w:ind w:left="720"/>
              <w:rPr>
                <w:sz w:val="20"/>
              </w:rPr>
            </w:pPr>
            <w:r>
              <w:rPr>
                <w:sz w:val="20"/>
              </w:rPr>
              <w:t>Sixth BESE District</w:t>
            </w:r>
          </w:p>
        </w:tc>
        <w:tc>
          <w:tcPr>
            <w:tcW w:w="3442" w:type="dxa"/>
            <w:vMerge w:val="restart"/>
            <w:tcBorders>
              <w:top w:val="nil"/>
              <w:left w:val="nil"/>
              <w:bottom w:val="single" w:sz="4" w:space="0" w:color="auto"/>
              <w:right w:val="nil"/>
            </w:tcBorders>
            <w:hideMark/>
          </w:tcPr>
          <w:p w:rsidR="00126FA4" w:rsidRDefault="00126FA4" w:rsidP="006C60FA">
            <w:pPr>
              <w:widowControl w:val="0"/>
              <w:autoSpaceDE w:val="0"/>
              <w:autoSpaceDN w:val="0"/>
              <w:adjustRightInd w:val="0"/>
              <w:ind w:left="504"/>
              <w:rPr>
                <w:b/>
                <w:sz w:val="20"/>
              </w:rPr>
            </w:pPr>
            <w:r>
              <w:rPr>
                <w:b/>
                <w:sz w:val="20"/>
              </w:rPr>
              <w:t>Ms. Kira Orange Jones</w:t>
            </w:r>
          </w:p>
          <w:p w:rsidR="00126FA4" w:rsidRDefault="00126FA4" w:rsidP="006C60FA">
            <w:pPr>
              <w:widowControl w:val="0"/>
              <w:autoSpaceDE w:val="0"/>
              <w:autoSpaceDN w:val="0"/>
              <w:adjustRightInd w:val="0"/>
              <w:spacing w:after="240"/>
              <w:ind w:left="504"/>
              <w:rPr>
                <w:sz w:val="20"/>
              </w:rPr>
            </w:pPr>
            <w:r>
              <w:rPr>
                <w:sz w:val="20"/>
              </w:rPr>
              <w:t>Second BESE District</w:t>
            </w:r>
          </w:p>
          <w:p w:rsidR="00126FA4" w:rsidRDefault="00126FA4" w:rsidP="006C60FA">
            <w:pPr>
              <w:widowControl w:val="0"/>
              <w:autoSpaceDE w:val="0"/>
              <w:autoSpaceDN w:val="0"/>
              <w:adjustRightInd w:val="0"/>
              <w:ind w:left="504"/>
              <w:rPr>
                <w:b/>
                <w:sz w:val="20"/>
              </w:rPr>
            </w:pPr>
            <w:r>
              <w:rPr>
                <w:b/>
                <w:sz w:val="20"/>
              </w:rPr>
              <w:t xml:space="preserve">Ms. Lottie P. Beebe </w:t>
            </w:r>
          </w:p>
          <w:p w:rsidR="00126FA4" w:rsidRDefault="00126FA4" w:rsidP="006C60FA">
            <w:pPr>
              <w:widowControl w:val="0"/>
              <w:autoSpaceDE w:val="0"/>
              <w:autoSpaceDN w:val="0"/>
              <w:adjustRightInd w:val="0"/>
              <w:spacing w:after="240"/>
              <w:ind w:left="504"/>
              <w:rPr>
                <w:sz w:val="20"/>
              </w:rPr>
            </w:pPr>
            <w:r>
              <w:rPr>
                <w:sz w:val="20"/>
              </w:rPr>
              <w:t xml:space="preserve">Third BESE District </w:t>
            </w:r>
          </w:p>
          <w:p w:rsidR="00126FA4" w:rsidRDefault="00126FA4" w:rsidP="006C60FA">
            <w:pPr>
              <w:widowControl w:val="0"/>
              <w:autoSpaceDE w:val="0"/>
              <w:autoSpaceDN w:val="0"/>
              <w:adjustRightInd w:val="0"/>
              <w:ind w:left="504"/>
              <w:rPr>
                <w:b/>
                <w:sz w:val="20"/>
              </w:rPr>
            </w:pPr>
            <w:r>
              <w:rPr>
                <w:b/>
                <w:sz w:val="20"/>
              </w:rPr>
              <w:t>Mr. Walter Lee</w:t>
            </w:r>
          </w:p>
          <w:p w:rsidR="00126FA4" w:rsidRDefault="00126FA4" w:rsidP="006C60FA">
            <w:pPr>
              <w:widowControl w:val="0"/>
              <w:autoSpaceDE w:val="0"/>
              <w:autoSpaceDN w:val="0"/>
              <w:adjustRightInd w:val="0"/>
              <w:spacing w:after="240"/>
              <w:ind w:left="504"/>
              <w:rPr>
                <w:sz w:val="20"/>
              </w:rPr>
            </w:pPr>
            <w:r>
              <w:rPr>
                <w:sz w:val="20"/>
              </w:rPr>
              <w:t xml:space="preserve">Fourth BESE District </w:t>
            </w:r>
          </w:p>
          <w:p w:rsidR="00126FA4" w:rsidRDefault="00126FA4" w:rsidP="006C60FA">
            <w:pPr>
              <w:widowControl w:val="0"/>
              <w:autoSpaceDE w:val="0"/>
              <w:autoSpaceDN w:val="0"/>
              <w:adjustRightInd w:val="0"/>
              <w:ind w:left="504"/>
              <w:rPr>
                <w:b/>
                <w:sz w:val="20"/>
              </w:rPr>
            </w:pPr>
            <w:r>
              <w:rPr>
                <w:b/>
                <w:sz w:val="20"/>
              </w:rPr>
              <w:t>Mr. Jay Guillot</w:t>
            </w:r>
          </w:p>
          <w:p w:rsidR="00126FA4" w:rsidRDefault="00126FA4" w:rsidP="006C60FA">
            <w:pPr>
              <w:widowControl w:val="0"/>
              <w:autoSpaceDE w:val="0"/>
              <w:autoSpaceDN w:val="0"/>
              <w:adjustRightInd w:val="0"/>
              <w:spacing w:after="240"/>
              <w:ind w:left="504"/>
              <w:rPr>
                <w:sz w:val="20"/>
              </w:rPr>
            </w:pPr>
            <w:r>
              <w:rPr>
                <w:sz w:val="20"/>
              </w:rPr>
              <w:t xml:space="preserve">Fifth BESE District </w:t>
            </w:r>
          </w:p>
          <w:p w:rsidR="00126FA4" w:rsidRDefault="00126FA4" w:rsidP="006C60FA">
            <w:pPr>
              <w:widowControl w:val="0"/>
              <w:autoSpaceDE w:val="0"/>
              <w:autoSpaceDN w:val="0"/>
              <w:adjustRightInd w:val="0"/>
              <w:ind w:left="504"/>
              <w:rPr>
                <w:b/>
                <w:sz w:val="20"/>
              </w:rPr>
            </w:pPr>
            <w:r>
              <w:rPr>
                <w:b/>
                <w:sz w:val="20"/>
              </w:rPr>
              <w:t xml:space="preserve">Ms. </w:t>
            </w:r>
            <w:r w:rsidR="00E73698">
              <w:rPr>
                <w:b/>
                <w:sz w:val="20"/>
              </w:rPr>
              <w:t>Heather Cope</w:t>
            </w:r>
            <w:r>
              <w:rPr>
                <w:b/>
                <w:sz w:val="20"/>
              </w:rPr>
              <w:t xml:space="preserve"> </w:t>
            </w:r>
          </w:p>
          <w:p w:rsidR="00126FA4" w:rsidRDefault="00126FA4" w:rsidP="006C60FA">
            <w:pPr>
              <w:widowControl w:val="0"/>
              <w:autoSpaceDE w:val="0"/>
              <w:autoSpaceDN w:val="0"/>
              <w:adjustRightInd w:val="0"/>
              <w:spacing w:after="120"/>
              <w:ind w:left="504"/>
              <w:rPr>
                <w:i/>
                <w:szCs w:val="22"/>
              </w:rPr>
            </w:pPr>
            <w:r>
              <w:rPr>
                <w:i/>
                <w:sz w:val="20"/>
              </w:rPr>
              <w:t>Executive Director</w:t>
            </w:r>
          </w:p>
        </w:tc>
        <w:tc>
          <w:tcPr>
            <w:tcW w:w="3845" w:type="dxa"/>
            <w:vMerge w:val="restart"/>
            <w:tcBorders>
              <w:top w:val="nil"/>
              <w:left w:val="nil"/>
              <w:bottom w:val="single" w:sz="4" w:space="0" w:color="auto"/>
              <w:right w:val="single" w:sz="4" w:space="0" w:color="auto"/>
            </w:tcBorders>
            <w:hideMark/>
          </w:tcPr>
          <w:p w:rsidR="00126FA4" w:rsidRDefault="00126FA4" w:rsidP="006C60FA">
            <w:pPr>
              <w:widowControl w:val="0"/>
              <w:pBdr>
                <w:right w:val="single" w:sz="4" w:space="4" w:color="auto"/>
              </w:pBdr>
              <w:autoSpaceDE w:val="0"/>
              <w:autoSpaceDN w:val="0"/>
              <w:adjustRightInd w:val="0"/>
              <w:ind w:left="288"/>
              <w:rPr>
                <w:b/>
                <w:sz w:val="20"/>
              </w:rPr>
            </w:pPr>
            <w:r>
              <w:rPr>
                <w:b/>
                <w:sz w:val="20"/>
              </w:rPr>
              <w:t>Ms. Carolyn Hill</w:t>
            </w:r>
          </w:p>
          <w:p w:rsidR="00126FA4" w:rsidRDefault="00126FA4" w:rsidP="006C60FA">
            <w:pPr>
              <w:widowControl w:val="0"/>
              <w:pBdr>
                <w:right w:val="single" w:sz="4" w:space="4" w:color="auto"/>
              </w:pBdr>
              <w:autoSpaceDE w:val="0"/>
              <w:autoSpaceDN w:val="0"/>
              <w:adjustRightInd w:val="0"/>
              <w:spacing w:after="240"/>
              <w:ind w:left="288"/>
              <w:rPr>
                <w:sz w:val="20"/>
              </w:rPr>
            </w:pPr>
            <w:r>
              <w:rPr>
                <w:sz w:val="20"/>
              </w:rPr>
              <w:t xml:space="preserve">Eighth BESE District </w:t>
            </w:r>
          </w:p>
          <w:p w:rsidR="00E73698" w:rsidRPr="00E73698" w:rsidRDefault="00E73698" w:rsidP="00E73698">
            <w:pPr>
              <w:widowControl w:val="0"/>
              <w:pBdr>
                <w:right w:val="single" w:sz="4" w:space="4" w:color="auto"/>
              </w:pBdr>
              <w:autoSpaceDE w:val="0"/>
              <w:autoSpaceDN w:val="0"/>
              <w:adjustRightInd w:val="0"/>
              <w:ind w:left="288"/>
              <w:rPr>
                <w:b/>
                <w:sz w:val="20"/>
              </w:rPr>
            </w:pPr>
            <w:r w:rsidRPr="00E73698">
              <w:rPr>
                <w:b/>
                <w:sz w:val="20"/>
              </w:rPr>
              <w:t>Ms. Connie Bradford</w:t>
            </w:r>
          </w:p>
          <w:p w:rsidR="00E73698" w:rsidRDefault="00E73698" w:rsidP="006C60FA">
            <w:pPr>
              <w:widowControl w:val="0"/>
              <w:pBdr>
                <w:right w:val="single" w:sz="4" w:space="4" w:color="auto"/>
              </w:pBdr>
              <w:autoSpaceDE w:val="0"/>
              <w:autoSpaceDN w:val="0"/>
              <w:adjustRightInd w:val="0"/>
              <w:spacing w:after="240"/>
              <w:ind w:left="288"/>
              <w:rPr>
                <w:sz w:val="20"/>
              </w:rPr>
            </w:pPr>
            <w:r>
              <w:rPr>
                <w:sz w:val="20"/>
              </w:rPr>
              <w:t>Member-at-Large</w:t>
            </w:r>
          </w:p>
          <w:p w:rsidR="00126FA4" w:rsidRDefault="00E73698" w:rsidP="006C60FA">
            <w:pPr>
              <w:widowControl w:val="0"/>
              <w:autoSpaceDE w:val="0"/>
              <w:autoSpaceDN w:val="0"/>
              <w:adjustRightInd w:val="0"/>
              <w:ind w:left="288"/>
              <w:rPr>
                <w:b/>
                <w:sz w:val="20"/>
              </w:rPr>
            </w:pPr>
            <w:r>
              <w:rPr>
                <w:b/>
                <w:sz w:val="20"/>
              </w:rPr>
              <w:t>D</w:t>
            </w:r>
            <w:r w:rsidR="00126FA4">
              <w:rPr>
                <w:b/>
                <w:sz w:val="20"/>
              </w:rPr>
              <w:t xml:space="preserve">r. </w:t>
            </w:r>
            <w:r>
              <w:rPr>
                <w:b/>
                <w:sz w:val="20"/>
              </w:rPr>
              <w:t>Judy Miranti</w:t>
            </w:r>
          </w:p>
          <w:p w:rsidR="00126FA4" w:rsidRDefault="00126FA4" w:rsidP="006C60FA">
            <w:pPr>
              <w:widowControl w:val="0"/>
              <w:autoSpaceDE w:val="0"/>
              <w:autoSpaceDN w:val="0"/>
              <w:adjustRightInd w:val="0"/>
              <w:spacing w:after="240"/>
              <w:ind w:left="288"/>
              <w:rPr>
                <w:sz w:val="20"/>
              </w:rPr>
            </w:pPr>
            <w:r>
              <w:rPr>
                <w:sz w:val="20"/>
              </w:rPr>
              <w:t>Member-at-Large</w:t>
            </w:r>
          </w:p>
          <w:p w:rsidR="00126FA4" w:rsidRDefault="00126FA4" w:rsidP="006C60FA">
            <w:pPr>
              <w:widowControl w:val="0"/>
              <w:autoSpaceDE w:val="0"/>
              <w:autoSpaceDN w:val="0"/>
              <w:adjustRightInd w:val="0"/>
              <w:ind w:left="288"/>
              <w:rPr>
                <w:b/>
                <w:sz w:val="20"/>
              </w:rPr>
            </w:pPr>
            <w:r>
              <w:rPr>
                <w:b/>
                <w:sz w:val="20"/>
              </w:rPr>
              <w:t>M</w:t>
            </w:r>
            <w:r w:rsidR="00E73698">
              <w:rPr>
                <w:b/>
                <w:sz w:val="20"/>
              </w:rPr>
              <w:t>r</w:t>
            </w:r>
            <w:r>
              <w:rPr>
                <w:b/>
                <w:sz w:val="20"/>
              </w:rPr>
              <w:t xml:space="preserve">. </w:t>
            </w:r>
            <w:r w:rsidR="00E73698">
              <w:rPr>
                <w:b/>
                <w:sz w:val="20"/>
              </w:rPr>
              <w:t>Stephen Waguespack</w:t>
            </w:r>
          </w:p>
          <w:p w:rsidR="00126FA4" w:rsidRDefault="00126FA4" w:rsidP="006C60FA">
            <w:pPr>
              <w:widowControl w:val="0"/>
              <w:autoSpaceDE w:val="0"/>
              <w:autoSpaceDN w:val="0"/>
              <w:adjustRightInd w:val="0"/>
              <w:spacing w:after="240"/>
              <w:ind w:left="288"/>
              <w:rPr>
                <w:szCs w:val="22"/>
              </w:rPr>
            </w:pPr>
            <w:r>
              <w:rPr>
                <w:sz w:val="20"/>
              </w:rPr>
              <w:t>Member-at-Large</w:t>
            </w:r>
          </w:p>
        </w:tc>
      </w:tr>
      <w:tr w:rsidR="00126FA4" w:rsidTr="006C60FA">
        <w:tc>
          <w:tcPr>
            <w:tcW w:w="3441" w:type="dxa"/>
            <w:tcBorders>
              <w:top w:val="nil"/>
              <w:left w:val="single" w:sz="4" w:space="0" w:color="auto"/>
              <w:bottom w:val="nil"/>
              <w:right w:val="nil"/>
            </w:tcBorders>
            <w:hideMark/>
          </w:tcPr>
          <w:p w:rsidR="00E73698" w:rsidRDefault="00E73698" w:rsidP="00E73698">
            <w:pPr>
              <w:widowControl w:val="0"/>
              <w:autoSpaceDE w:val="0"/>
              <w:autoSpaceDN w:val="0"/>
              <w:adjustRightInd w:val="0"/>
              <w:ind w:left="720"/>
              <w:rPr>
                <w:b/>
                <w:sz w:val="20"/>
              </w:rPr>
            </w:pPr>
            <w:r>
              <w:rPr>
                <w:b/>
                <w:sz w:val="20"/>
              </w:rPr>
              <w:t>Mr. James D. Garvey, Jr.</w:t>
            </w:r>
          </w:p>
          <w:p w:rsidR="00126FA4" w:rsidRDefault="00126FA4" w:rsidP="006C60FA">
            <w:pPr>
              <w:widowControl w:val="0"/>
              <w:autoSpaceDE w:val="0"/>
              <w:autoSpaceDN w:val="0"/>
              <w:adjustRightInd w:val="0"/>
              <w:ind w:left="720"/>
              <w:rPr>
                <w:i/>
                <w:sz w:val="20"/>
              </w:rPr>
            </w:pPr>
            <w:r>
              <w:rPr>
                <w:i/>
                <w:sz w:val="20"/>
              </w:rPr>
              <w:t xml:space="preserve">Vice President </w:t>
            </w:r>
          </w:p>
          <w:p w:rsidR="00126FA4" w:rsidRDefault="00E73698" w:rsidP="006C60FA">
            <w:pPr>
              <w:widowControl w:val="0"/>
              <w:autoSpaceDE w:val="0"/>
              <w:autoSpaceDN w:val="0"/>
              <w:adjustRightInd w:val="0"/>
              <w:spacing w:after="240"/>
              <w:ind w:left="720"/>
              <w:rPr>
                <w:sz w:val="20"/>
              </w:rPr>
            </w:pPr>
            <w:r>
              <w:rPr>
                <w:sz w:val="20"/>
              </w:rPr>
              <w:t>First BESE District</w:t>
            </w:r>
          </w:p>
        </w:tc>
        <w:tc>
          <w:tcPr>
            <w:tcW w:w="0" w:type="auto"/>
            <w:vMerge/>
            <w:tcBorders>
              <w:top w:val="nil"/>
              <w:left w:val="nil"/>
              <w:bottom w:val="single" w:sz="4" w:space="0" w:color="auto"/>
              <w:right w:val="nil"/>
            </w:tcBorders>
            <w:vAlign w:val="center"/>
            <w:hideMark/>
          </w:tcPr>
          <w:p w:rsidR="00126FA4" w:rsidRDefault="00126FA4" w:rsidP="006C60FA">
            <w:pPr>
              <w:rPr>
                <w:i/>
                <w:szCs w:val="22"/>
              </w:rPr>
            </w:pPr>
          </w:p>
        </w:tc>
        <w:tc>
          <w:tcPr>
            <w:tcW w:w="0" w:type="auto"/>
            <w:vMerge/>
            <w:tcBorders>
              <w:top w:val="nil"/>
              <w:left w:val="nil"/>
              <w:bottom w:val="single" w:sz="4" w:space="0" w:color="auto"/>
              <w:right w:val="single" w:sz="4" w:space="0" w:color="auto"/>
            </w:tcBorders>
            <w:vAlign w:val="center"/>
            <w:hideMark/>
          </w:tcPr>
          <w:p w:rsidR="00126FA4" w:rsidRDefault="00126FA4" w:rsidP="006C60FA">
            <w:pPr>
              <w:rPr>
                <w:szCs w:val="22"/>
              </w:rPr>
            </w:pPr>
          </w:p>
        </w:tc>
      </w:tr>
      <w:tr w:rsidR="00126FA4" w:rsidTr="006C60FA">
        <w:tc>
          <w:tcPr>
            <w:tcW w:w="3441" w:type="dxa"/>
            <w:tcBorders>
              <w:top w:val="nil"/>
              <w:left w:val="single" w:sz="4" w:space="0" w:color="auto"/>
              <w:bottom w:val="single" w:sz="4" w:space="0" w:color="auto"/>
              <w:right w:val="nil"/>
            </w:tcBorders>
            <w:hideMark/>
          </w:tcPr>
          <w:p w:rsidR="00E73698" w:rsidRDefault="00E73698" w:rsidP="00E73698">
            <w:pPr>
              <w:widowControl w:val="0"/>
              <w:pBdr>
                <w:right w:val="single" w:sz="4" w:space="4" w:color="auto"/>
              </w:pBdr>
              <w:autoSpaceDE w:val="0"/>
              <w:autoSpaceDN w:val="0"/>
              <w:adjustRightInd w:val="0"/>
              <w:ind w:left="764"/>
              <w:rPr>
                <w:b/>
                <w:sz w:val="20"/>
              </w:rPr>
            </w:pPr>
            <w:r>
              <w:rPr>
                <w:b/>
                <w:sz w:val="20"/>
              </w:rPr>
              <w:t>Ms. Holly Boffy</w:t>
            </w:r>
          </w:p>
          <w:p w:rsidR="00126FA4" w:rsidRDefault="00126FA4" w:rsidP="006C60FA">
            <w:pPr>
              <w:widowControl w:val="0"/>
              <w:autoSpaceDE w:val="0"/>
              <w:autoSpaceDN w:val="0"/>
              <w:adjustRightInd w:val="0"/>
              <w:ind w:left="720"/>
              <w:rPr>
                <w:i/>
                <w:sz w:val="20"/>
              </w:rPr>
            </w:pPr>
            <w:r>
              <w:rPr>
                <w:i/>
                <w:sz w:val="20"/>
              </w:rPr>
              <w:t>Secretary-Treasurer</w:t>
            </w:r>
          </w:p>
          <w:p w:rsidR="00126FA4" w:rsidRDefault="00E73698" w:rsidP="006C60FA">
            <w:pPr>
              <w:widowControl w:val="0"/>
              <w:autoSpaceDE w:val="0"/>
              <w:autoSpaceDN w:val="0"/>
              <w:adjustRightInd w:val="0"/>
              <w:spacing w:after="240"/>
              <w:ind w:left="720"/>
              <w:rPr>
                <w:sz w:val="20"/>
              </w:rPr>
            </w:pPr>
            <w:r>
              <w:rPr>
                <w:sz w:val="20"/>
              </w:rPr>
              <w:t xml:space="preserve">Seventh </w:t>
            </w:r>
            <w:r w:rsidR="00126FA4">
              <w:rPr>
                <w:sz w:val="20"/>
              </w:rPr>
              <w:t>BESE District</w:t>
            </w:r>
          </w:p>
        </w:tc>
        <w:tc>
          <w:tcPr>
            <w:tcW w:w="0" w:type="auto"/>
            <w:vMerge/>
            <w:tcBorders>
              <w:top w:val="nil"/>
              <w:left w:val="nil"/>
              <w:bottom w:val="single" w:sz="4" w:space="0" w:color="auto"/>
              <w:right w:val="nil"/>
            </w:tcBorders>
            <w:vAlign w:val="center"/>
            <w:hideMark/>
          </w:tcPr>
          <w:p w:rsidR="00126FA4" w:rsidRDefault="00126FA4" w:rsidP="006C60FA">
            <w:pPr>
              <w:rPr>
                <w:i/>
                <w:szCs w:val="22"/>
              </w:rPr>
            </w:pPr>
          </w:p>
        </w:tc>
        <w:tc>
          <w:tcPr>
            <w:tcW w:w="0" w:type="auto"/>
            <w:vMerge/>
            <w:tcBorders>
              <w:top w:val="nil"/>
              <w:left w:val="nil"/>
              <w:bottom w:val="single" w:sz="4" w:space="0" w:color="auto"/>
              <w:right w:val="single" w:sz="4" w:space="0" w:color="auto"/>
            </w:tcBorders>
            <w:vAlign w:val="center"/>
            <w:hideMark/>
          </w:tcPr>
          <w:p w:rsidR="00126FA4" w:rsidRDefault="00126FA4" w:rsidP="006C60FA">
            <w:pPr>
              <w:rPr>
                <w:szCs w:val="22"/>
              </w:rPr>
            </w:pPr>
          </w:p>
        </w:tc>
      </w:tr>
      <w:tr w:rsidR="00126FA4" w:rsidTr="006C60FA">
        <w:tc>
          <w:tcPr>
            <w:tcW w:w="10728" w:type="dxa"/>
            <w:gridSpan w:val="3"/>
            <w:tcBorders>
              <w:top w:val="nil"/>
              <w:left w:val="nil"/>
              <w:bottom w:val="single" w:sz="4" w:space="0" w:color="auto"/>
              <w:right w:val="nil"/>
            </w:tcBorders>
          </w:tcPr>
          <w:p w:rsidR="00126FA4" w:rsidRDefault="00126FA4" w:rsidP="006C60FA">
            <w:pPr>
              <w:widowControl w:val="0"/>
              <w:autoSpaceDE w:val="0"/>
              <w:autoSpaceDN w:val="0"/>
              <w:adjustRightInd w:val="0"/>
              <w:spacing w:after="120"/>
              <w:rPr>
                <w:sz w:val="16"/>
                <w:szCs w:val="16"/>
              </w:rPr>
            </w:pPr>
          </w:p>
        </w:tc>
      </w:tr>
      <w:tr w:rsidR="00126FA4" w:rsidTr="006C60FA">
        <w:tc>
          <w:tcPr>
            <w:tcW w:w="10728"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512"/>
            </w:tblGrid>
            <w:tr w:rsidR="00126FA4" w:rsidTr="006C60FA">
              <w:trPr>
                <w:trHeight w:val="1556"/>
              </w:trPr>
              <w:tc>
                <w:tcPr>
                  <w:tcW w:w="0" w:type="auto"/>
                  <w:tcBorders>
                    <w:top w:val="nil"/>
                    <w:left w:val="nil"/>
                    <w:bottom w:val="nil"/>
                    <w:right w:val="nil"/>
                  </w:tcBorders>
                  <w:hideMark/>
                </w:tcPr>
                <w:p w:rsidR="00126FA4" w:rsidRDefault="00126FA4" w:rsidP="00E73698">
                  <w:pPr>
                    <w:pStyle w:val="Default"/>
                    <w:spacing w:before="120" w:after="120" w:line="181" w:lineRule="atLeast"/>
                    <w:jc w:val="both"/>
                    <w:rPr>
                      <w:color w:val="221E1F"/>
                      <w:sz w:val="18"/>
                      <w:szCs w:val="18"/>
                    </w:rPr>
                  </w:pPr>
                  <w:r>
                    <w:rPr>
                      <w:color w:val="221E1F"/>
                      <w:sz w:val="18"/>
                      <w:szCs w:val="18"/>
                    </w:rPr>
                    <w:t>The mission of the Louisiana Department of Education (LDOE) is to ensure equal access to education and to promote equal excellence throughout the state. The LDOE is committed to providing Equal Employment Opportunities and is committed to ensuring that all its programs and facilities are accessible to all members of the public. The LDOE does not discriminate on the basis of age, color, disability, national origin, race, religion, sex, or genetic information. Inquiries concerning the LDOE’s compliance with Title IX and other civil rights laws may be directed to the Attorney, LDOE, Office of the General Counsel, P.O. Box 94064, Baton Rouge, LA 70804-9064; 877-453-2721 or customerservice@la.gov. Information about the federal civil rights laws that apply to the LDOE and other educational institutions is available on the website for the Office of Civil Rights, USDOE, at http://www.ed.gov/about/offices/list/ocr/.</w:t>
                  </w:r>
                </w:p>
              </w:tc>
            </w:tr>
          </w:tbl>
          <w:p w:rsidR="00126FA4" w:rsidRDefault="00126FA4" w:rsidP="00E73698">
            <w:pPr>
              <w:widowControl w:val="0"/>
              <w:autoSpaceDE w:val="0"/>
              <w:autoSpaceDN w:val="0"/>
              <w:adjustRightInd w:val="0"/>
              <w:spacing w:before="80" w:after="40"/>
              <w:ind w:left="144"/>
              <w:jc w:val="both"/>
              <w:rPr>
                <w:szCs w:val="22"/>
              </w:rPr>
            </w:pPr>
          </w:p>
        </w:tc>
      </w:tr>
      <w:tr w:rsidR="00126FA4" w:rsidTr="006C60FA">
        <w:trPr>
          <w:trHeight w:val="218"/>
        </w:trPr>
        <w:tc>
          <w:tcPr>
            <w:tcW w:w="10728" w:type="dxa"/>
            <w:gridSpan w:val="3"/>
            <w:tcBorders>
              <w:top w:val="nil"/>
              <w:left w:val="nil"/>
              <w:bottom w:val="single" w:sz="4" w:space="0" w:color="auto"/>
              <w:right w:val="nil"/>
            </w:tcBorders>
          </w:tcPr>
          <w:p w:rsidR="00126FA4" w:rsidRDefault="00126FA4" w:rsidP="00E73698">
            <w:pPr>
              <w:widowControl w:val="0"/>
              <w:autoSpaceDE w:val="0"/>
              <w:autoSpaceDN w:val="0"/>
              <w:adjustRightInd w:val="0"/>
              <w:spacing w:after="120"/>
              <w:jc w:val="both"/>
              <w:rPr>
                <w:sz w:val="16"/>
                <w:szCs w:val="16"/>
              </w:rPr>
            </w:pPr>
          </w:p>
        </w:tc>
      </w:tr>
      <w:tr w:rsidR="00126FA4" w:rsidTr="006C60FA">
        <w:trPr>
          <w:trHeight w:val="1190"/>
        </w:trPr>
        <w:tc>
          <w:tcPr>
            <w:tcW w:w="10728" w:type="dxa"/>
            <w:gridSpan w:val="3"/>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512"/>
            </w:tblGrid>
            <w:tr w:rsidR="00126FA4" w:rsidTr="006C60FA">
              <w:trPr>
                <w:trHeight w:val="1116"/>
              </w:trPr>
              <w:tc>
                <w:tcPr>
                  <w:tcW w:w="0" w:type="auto"/>
                  <w:tcBorders>
                    <w:top w:val="nil"/>
                    <w:left w:val="nil"/>
                    <w:bottom w:val="nil"/>
                    <w:right w:val="nil"/>
                  </w:tcBorders>
                  <w:hideMark/>
                </w:tcPr>
                <w:p w:rsidR="00126FA4" w:rsidRDefault="00126FA4" w:rsidP="00E73698">
                  <w:pPr>
                    <w:pStyle w:val="Pa7"/>
                    <w:spacing w:before="120" w:after="120"/>
                    <w:jc w:val="both"/>
                    <w:rPr>
                      <w:color w:val="221E1F"/>
                      <w:sz w:val="18"/>
                      <w:szCs w:val="18"/>
                    </w:rPr>
                  </w:pPr>
                  <w:r>
                    <w:rPr>
                      <w:color w:val="221E1F"/>
                      <w:sz w:val="18"/>
                      <w:szCs w:val="18"/>
                    </w:rPr>
                    <w:t xml:space="preserve">This public document was published at a total cost </w:t>
                  </w:r>
                  <w:r w:rsidRPr="00E73698">
                    <w:rPr>
                      <w:color w:val="221E1F"/>
                      <w:sz w:val="18"/>
                      <w:szCs w:val="18"/>
                    </w:rPr>
                    <w:t>of $0.00</w:t>
                  </w:r>
                  <w:r>
                    <w:rPr>
                      <w:color w:val="221E1F"/>
                      <w:sz w:val="18"/>
                      <w:szCs w:val="18"/>
                    </w:rPr>
                    <w:t xml:space="preserve">. This web-only document was published for the Louisiana Department of Education, Office of </w:t>
                  </w:r>
                  <w:r w:rsidR="00E73698">
                    <w:rPr>
                      <w:color w:val="221E1F"/>
                      <w:sz w:val="18"/>
                      <w:szCs w:val="18"/>
                    </w:rPr>
                    <w:t>Content</w:t>
                  </w:r>
                  <w:r>
                    <w:rPr>
                      <w:color w:val="221E1F"/>
                      <w:sz w:val="18"/>
                      <w:szCs w:val="18"/>
                    </w:rPr>
                    <w:t>, P.O. Box 94</w:t>
                  </w:r>
                  <w:r w:rsidR="00231226">
                    <w:rPr>
                      <w:color w:val="221E1F"/>
                      <w:sz w:val="18"/>
                      <w:szCs w:val="18"/>
                    </w:rPr>
                    <w:t>064, Baton Rouge, LA 70804-9064</w:t>
                  </w:r>
                  <w:r>
                    <w:rPr>
                      <w:color w:val="221E1F"/>
                      <w:sz w:val="18"/>
                      <w:szCs w:val="18"/>
                    </w:rPr>
                    <w:t>. This material was published in accordance with the standards for printing by state agencies established pursuant to R.S. 43:31 and in accordance with the provisions of Title 43 of the Louisiana Revised Statutes.</w:t>
                  </w:r>
                </w:p>
              </w:tc>
            </w:tr>
          </w:tbl>
          <w:p w:rsidR="00126FA4" w:rsidRDefault="00126FA4" w:rsidP="00E73698">
            <w:pPr>
              <w:widowControl w:val="0"/>
              <w:autoSpaceDE w:val="0"/>
              <w:autoSpaceDN w:val="0"/>
              <w:adjustRightInd w:val="0"/>
              <w:spacing w:before="40" w:after="40"/>
              <w:ind w:left="144"/>
              <w:jc w:val="both"/>
              <w:rPr>
                <w:sz w:val="20"/>
              </w:rPr>
            </w:pPr>
          </w:p>
        </w:tc>
      </w:tr>
      <w:tr w:rsidR="00126FA4" w:rsidTr="006C60FA">
        <w:tc>
          <w:tcPr>
            <w:tcW w:w="10728" w:type="dxa"/>
            <w:gridSpan w:val="3"/>
          </w:tcPr>
          <w:p w:rsidR="00126FA4" w:rsidRDefault="00126FA4" w:rsidP="006C60FA">
            <w:pPr>
              <w:widowControl w:val="0"/>
              <w:autoSpaceDE w:val="0"/>
              <w:autoSpaceDN w:val="0"/>
              <w:adjustRightInd w:val="0"/>
              <w:spacing w:after="120"/>
              <w:rPr>
                <w:sz w:val="16"/>
                <w:szCs w:val="16"/>
              </w:rPr>
            </w:pPr>
          </w:p>
        </w:tc>
      </w:tr>
      <w:tr w:rsidR="00126FA4" w:rsidTr="006C60FA">
        <w:tc>
          <w:tcPr>
            <w:tcW w:w="10728" w:type="dxa"/>
            <w:gridSpan w:val="3"/>
            <w:tcBorders>
              <w:top w:val="single" w:sz="4" w:space="0" w:color="auto"/>
              <w:left w:val="single" w:sz="4" w:space="0" w:color="auto"/>
              <w:bottom w:val="single" w:sz="4" w:space="0" w:color="auto"/>
              <w:right w:val="single" w:sz="4" w:space="0" w:color="auto"/>
            </w:tcBorders>
            <w:hideMark/>
          </w:tcPr>
          <w:p w:rsidR="00126FA4" w:rsidRDefault="00126FA4" w:rsidP="006C60FA">
            <w:pPr>
              <w:widowControl w:val="0"/>
              <w:autoSpaceDE w:val="0"/>
              <w:autoSpaceDN w:val="0"/>
              <w:adjustRightInd w:val="0"/>
              <w:spacing w:before="120"/>
              <w:ind w:left="144"/>
              <w:jc w:val="center"/>
              <w:rPr>
                <w:b/>
                <w:bCs/>
                <w:color w:val="221E1F"/>
                <w:sz w:val="20"/>
              </w:rPr>
            </w:pPr>
            <w:r>
              <w:rPr>
                <w:b/>
                <w:bCs/>
                <w:color w:val="221E1F"/>
                <w:sz w:val="20"/>
              </w:rPr>
              <w:t xml:space="preserve">For further information, contact: </w:t>
            </w:r>
            <w:r>
              <w:rPr>
                <w:b/>
                <w:bCs/>
                <w:color w:val="221E1F"/>
                <w:sz w:val="20"/>
              </w:rPr>
              <w:br/>
              <w:t>Louisiana Department of Education's Help Desk</w:t>
            </w:r>
          </w:p>
          <w:p w:rsidR="00126FA4" w:rsidRDefault="00126FA4" w:rsidP="006C60FA">
            <w:pPr>
              <w:widowControl w:val="0"/>
              <w:autoSpaceDE w:val="0"/>
              <w:autoSpaceDN w:val="0"/>
              <w:adjustRightInd w:val="0"/>
              <w:spacing w:after="120"/>
              <w:ind w:left="144"/>
              <w:jc w:val="center"/>
              <w:rPr>
                <w:b/>
                <w:bCs/>
                <w:color w:val="221E1F"/>
                <w:sz w:val="20"/>
              </w:rPr>
            </w:pPr>
            <w:r>
              <w:rPr>
                <w:b/>
                <w:bCs/>
                <w:color w:val="221E1F"/>
                <w:sz w:val="20"/>
              </w:rPr>
              <w:t>1-877-453-2721</w:t>
            </w:r>
          </w:p>
          <w:p w:rsidR="00126FA4" w:rsidRDefault="00126FA4" w:rsidP="00E73698">
            <w:pPr>
              <w:widowControl w:val="0"/>
              <w:autoSpaceDE w:val="0"/>
              <w:autoSpaceDN w:val="0"/>
              <w:adjustRightInd w:val="0"/>
              <w:spacing w:after="120" w:line="240" w:lineRule="exact"/>
              <w:ind w:left="144"/>
              <w:jc w:val="center"/>
              <w:rPr>
                <w:b/>
                <w:sz w:val="20"/>
              </w:rPr>
            </w:pPr>
            <w:r>
              <w:rPr>
                <w:b/>
                <w:bCs/>
                <w:color w:val="221E1F"/>
                <w:sz w:val="20"/>
              </w:rPr>
              <w:t xml:space="preserve">Ask LDOE? </w:t>
            </w:r>
            <w:r>
              <w:rPr>
                <w:b/>
                <w:bCs/>
                <w:color w:val="221E1F"/>
                <w:sz w:val="20"/>
              </w:rPr>
              <w:br/>
            </w:r>
            <w:hyperlink r:id="rId10" w:history="1">
              <w:r w:rsidR="00646E9A" w:rsidRPr="00646E9A">
                <w:rPr>
                  <w:rStyle w:val="Hyperlink"/>
                  <w:b/>
                  <w:bCs/>
                  <w:sz w:val="20"/>
                </w:rPr>
                <w:t>https://www.louisianabelieves.com/resources/ask-ldoe</w:t>
              </w:r>
            </w:hyperlink>
          </w:p>
        </w:tc>
      </w:tr>
      <w:tr w:rsidR="00126FA4" w:rsidTr="006C60FA">
        <w:tc>
          <w:tcPr>
            <w:tcW w:w="10728" w:type="dxa"/>
            <w:gridSpan w:val="3"/>
            <w:hideMark/>
          </w:tcPr>
          <w:p w:rsidR="00126FA4" w:rsidRDefault="00126FA4" w:rsidP="006C60FA">
            <w:pPr>
              <w:widowControl w:val="0"/>
              <w:autoSpaceDE w:val="0"/>
              <w:autoSpaceDN w:val="0"/>
              <w:adjustRightInd w:val="0"/>
              <w:spacing w:before="2520"/>
              <w:jc w:val="center"/>
              <w:rPr>
                <w:b/>
                <w:sz w:val="20"/>
              </w:rPr>
            </w:pPr>
            <w:r>
              <w:rPr>
                <w:sz w:val="20"/>
              </w:rPr>
              <w:t>© 2012, Louisiana Department of Education</w:t>
            </w:r>
          </w:p>
        </w:tc>
      </w:tr>
    </w:tbl>
    <w:p w:rsidR="00126FA4" w:rsidRDefault="00126FA4" w:rsidP="00126FA4"/>
    <w:p w:rsidR="00CD31DF" w:rsidRDefault="00CD31DF" w:rsidP="002501C2">
      <w:pPr>
        <w:ind w:hanging="720"/>
      </w:pPr>
    </w:p>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A227BE" w:rsidRDefault="00A227BE" w:rsidP="002501C2"/>
    <w:p w:rsidR="005A44BE" w:rsidRDefault="005A44BE" w:rsidP="002501C2">
      <w:pPr>
        <w:sectPr w:rsidR="005A44BE" w:rsidSect="007674D0">
          <w:footerReference w:type="default" r:id="rId11"/>
          <w:type w:val="continuous"/>
          <w:pgSz w:w="12240" w:h="15840"/>
          <w:pgMar w:top="1170" w:right="1440" w:bottom="1440" w:left="1440" w:header="720" w:footer="720" w:gutter="0"/>
          <w:pgNumType w:start="1"/>
          <w:cols w:space="720"/>
          <w:docGrid w:linePitch="360"/>
        </w:sectPr>
      </w:pPr>
    </w:p>
    <w:p w:rsidR="00136515" w:rsidRPr="006872D8" w:rsidRDefault="00136515" w:rsidP="002501C2">
      <w:pPr>
        <w:rPr>
          <w:rFonts w:ascii="Arial" w:hAnsi="Arial" w:cs="Arial"/>
          <w:b/>
          <w:sz w:val="32"/>
          <w:szCs w:val="32"/>
        </w:rPr>
      </w:pPr>
      <w:r w:rsidRPr="006872D8">
        <w:rPr>
          <w:rFonts w:ascii="Arial" w:hAnsi="Arial" w:cs="Arial"/>
          <w:b/>
          <w:sz w:val="32"/>
          <w:szCs w:val="32"/>
        </w:rPr>
        <w:lastRenderedPageBreak/>
        <w:t>INTRODUCTION</w:t>
      </w:r>
    </w:p>
    <w:p w:rsidR="00136515" w:rsidRPr="005A44BE" w:rsidRDefault="00136515" w:rsidP="002501C2">
      <w:pPr>
        <w:rPr>
          <w:rFonts w:ascii="Arial" w:hAnsi="Arial" w:cs="Arial"/>
          <w:sz w:val="20"/>
          <w:szCs w:val="20"/>
        </w:rPr>
      </w:pPr>
    </w:p>
    <w:p w:rsidR="00136515" w:rsidRDefault="00136515" w:rsidP="002501C2">
      <w:pPr>
        <w:rPr>
          <w:rFonts w:ascii="Arial" w:hAnsi="Arial" w:cs="Arial"/>
        </w:rPr>
      </w:pPr>
      <w:r w:rsidRPr="0071393E">
        <w:rPr>
          <w:rFonts w:ascii="Arial" w:hAnsi="Arial" w:cs="Arial"/>
        </w:rPr>
        <w:t xml:space="preserve">This guide is a </w:t>
      </w:r>
      <w:r w:rsidRPr="0071393E">
        <w:rPr>
          <w:rFonts w:ascii="Arial" w:hAnsi="Arial" w:cs="Arial"/>
          <w:u w:val="single"/>
        </w:rPr>
        <w:t>supplementary</w:t>
      </w:r>
      <w:r w:rsidRPr="0071393E">
        <w:rPr>
          <w:rFonts w:ascii="Arial" w:hAnsi="Arial" w:cs="Arial"/>
        </w:rPr>
        <w:t xml:space="preserve"> tool to be used in conjunction with the </w:t>
      </w:r>
      <w:r w:rsidR="002D6565">
        <w:rPr>
          <w:rFonts w:ascii="Arial" w:hAnsi="Arial" w:cs="Arial"/>
        </w:rPr>
        <w:t>Policies and Procedures</w:t>
      </w:r>
      <w:r w:rsidRPr="0071393E">
        <w:rPr>
          <w:rFonts w:ascii="Arial" w:hAnsi="Arial" w:cs="Arial"/>
        </w:rPr>
        <w:t xml:space="preserve"> in </w:t>
      </w:r>
      <w:r w:rsidRPr="0071393E">
        <w:rPr>
          <w:rFonts w:ascii="Arial" w:hAnsi="Arial" w:cs="Arial"/>
          <w:i/>
        </w:rPr>
        <w:t>Bulletin 1566</w:t>
      </w:r>
      <w:r w:rsidRPr="0071393E">
        <w:rPr>
          <w:rFonts w:ascii="Arial" w:hAnsi="Arial" w:cs="Arial"/>
        </w:rPr>
        <w:t xml:space="preserve"> (Revised </w:t>
      </w:r>
      <w:r w:rsidR="006419AC">
        <w:rPr>
          <w:rFonts w:ascii="Arial" w:hAnsi="Arial" w:cs="Arial"/>
        </w:rPr>
        <w:t>March 2010</w:t>
      </w:r>
      <w:r w:rsidRPr="0071393E">
        <w:rPr>
          <w:rFonts w:ascii="Arial" w:hAnsi="Arial" w:cs="Arial"/>
        </w:rPr>
        <w:t>). The format for</w:t>
      </w:r>
      <w:r w:rsidR="00CC4FB5">
        <w:rPr>
          <w:rFonts w:ascii="Arial" w:hAnsi="Arial" w:cs="Arial"/>
        </w:rPr>
        <w:t xml:space="preserve"> writing the </w:t>
      </w:r>
      <w:r w:rsidRPr="0071393E">
        <w:rPr>
          <w:rFonts w:ascii="Arial" w:hAnsi="Arial" w:cs="Arial"/>
        </w:rPr>
        <w:t>Pupil Progression P</w:t>
      </w:r>
      <w:r w:rsidR="002D6565">
        <w:rPr>
          <w:rFonts w:ascii="Arial" w:hAnsi="Arial" w:cs="Arial"/>
        </w:rPr>
        <w:t xml:space="preserve">lan </w:t>
      </w:r>
      <w:r w:rsidR="004132BD">
        <w:rPr>
          <w:rFonts w:ascii="Arial" w:hAnsi="Arial" w:cs="Arial"/>
        </w:rPr>
        <w:t xml:space="preserve">(PPP) </w:t>
      </w:r>
      <w:r w:rsidR="00FA696A">
        <w:rPr>
          <w:rFonts w:ascii="Arial" w:hAnsi="Arial" w:cs="Arial"/>
        </w:rPr>
        <w:t>was</w:t>
      </w:r>
      <w:r w:rsidR="002D6565">
        <w:rPr>
          <w:rFonts w:ascii="Arial" w:hAnsi="Arial" w:cs="Arial"/>
        </w:rPr>
        <w:t xml:space="preserve"> </w:t>
      </w:r>
      <w:r w:rsidR="001D62D9">
        <w:rPr>
          <w:rFonts w:ascii="Arial" w:hAnsi="Arial" w:cs="Arial"/>
        </w:rPr>
        <w:t>updated</w:t>
      </w:r>
      <w:r w:rsidR="002D6565">
        <w:rPr>
          <w:rFonts w:ascii="Arial" w:hAnsi="Arial" w:cs="Arial"/>
        </w:rPr>
        <w:t xml:space="preserve"> (</w:t>
      </w:r>
      <w:r w:rsidR="00A66FCB">
        <w:rPr>
          <w:rFonts w:ascii="Arial" w:hAnsi="Arial" w:cs="Arial"/>
        </w:rPr>
        <w:t>April</w:t>
      </w:r>
      <w:r w:rsidR="002C3E77">
        <w:rPr>
          <w:rFonts w:ascii="Arial" w:hAnsi="Arial" w:cs="Arial"/>
        </w:rPr>
        <w:t xml:space="preserve"> 2011</w:t>
      </w:r>
      <w:r w:rsidR="00CC4FB5">
        <w:rPr>
          <w:rFonts w:ascii="Arial" w:hAnsi="Arial" w:cs="Arial"/>
        </w:rPr>
        <w:t>). T</w:t>
      </w:r>
      <w:r w:rsidRPr="0071393E">
        <w:rPr>
          <w:rFonts w:ascii="Arial" w:hAnsi="Arial" w:cs="Arial"/>
        </w:rPr>
        <w:t>he following i</w:t>
      </w:r>
      <w:r w:rsidR="002D6565">
        <w:rPr>
          <w:rFonts w:ascii="Arial" w:hAnsi="Arial" w:cs="Arial"/>
        </w:rPr>
        <w:t xml:space="preserve">nformation will explain the </w:t>
      </w:r>
      <w:r w:rsidRPr="0071393E">
        <w:rPr>
          <w:rFonts w:ascii="Arial" w:hAnsi="Arial" w:cs="Arial"/>
        </w:rPr>
        <w:t>format and how to use it.</w:t>
      </w:r>
      <w:r w:rsidR="00AE3BD7">
        <w:rPr>
          <w:rFonts w:ascii="Arial" w:hAnsi="Arial" w:cs="Arial"/>
        </w:rPr>
        <w:t xml:space="preserve"> </w:t>
      </w:r>
      <w:r w:rsidR="00B10EEB">
        <w:rPr>
          <w:rFonts w:ascii="Arial" w:hAnsi="Arial" w:cs="Arial"/>
        </w:rPr>
        <w:t xml:space="preserve">Anything printed in </w:t>
      </w:r>
      <w:r w:rsidR="00B10EEB" w:rsidRPr="00B10EEB">
        <w:rPr>
          <w:rFonts w:ascii="Arial" w:hAnsi="Arial" w:cs="Arial"/>
          <w:b/>
          <w:color w:val="00B050"/>
          <w:u w:val="single"/>
        </w:rPr>
        <w:t>green</w:t>
      </w:r>
      <w:r w:rsidR="00B10EEB">
        <w:rPr>
          <w:rFonts w:ascii="Arial" w:hAnsi="Arial" w:cs="Arial"/>
        </w:rPr>
        <w:t xml:space="preserve"> is to be included in your PPP</w:t>
      </w:r>
      <w:r w:rsidR="001A5031">
        <w:rPr>
          <w:rFonts w:ascii="Arial" w:hAnsi="Arial" w:cs="Arial"/>
        </w:rPr>
        <w:t>,</w:t>
      </w:r>
      <w:r w:rsidR="00B10EEB">
        <w:rPr>
          <w:rFonts w:ascii="Arial" w:hAnsi="Arial" w:cs="Arial"/>
        </w:rPr>
        <w:t xml:space="preserve"> while anything printed in </w:t>
      </w:r>
      <w:r w:rsidR="00B10EEB" w:rsidRPr="00B10EEB">
        <w:rPr>
          <w:rFonts w:ascii="Arial" w:hAnsi="Arial" w:cs="Arial"/>
          <w:b/>
          <w:u w:val="single"/>
        </w:rPr>
        <w:t>black</w:t>
      </w:r>
      <w:r w:rsidR="00B10EEB">
        <w:rPr>
          <w:rFonts w:ascii="Arial" w:hAnsi="Arial" w:cs="Arial"/>
        </w:rPr>
        <w:t xml:space="preserve"> is explanation.</w:t>
      </w:r>
      <w:r w:rsidR="00AE3BD7">
        <w:rPr>
          <w:rFonts w:ascii="Arial" w:hAnsi="Arial" w:cs="Arial"/>
        </w:rPr>
        <w:t xml:space="preserve"> </w:t>
      </w:r>
      <w:r w:rsidR="00854B87">
        <w:rPr>
          <w:rFonts w:ascii="Arial" w:hAnsi="Arial" w:cs="Arial"/>
        </w:rPr>
        <w:t xml:space="preserve">Include all district policy and responses in </w:t>
      </w:r>
      <w:r w:rsidR="00854B87" w:rsidRPr="00854B87">
        <w:rPr>
          <w:rFonts w:ascii="Arial" w:hAnsi="Arial" w:cs="Arial"/>
          <w:b/>
          <w:color w:val="0070C0"/>
          <w:u w:val="single"/>
        </w:rPr>
        <w:t>blue</w:t>
      </w:r>
      <w:r w:rsidR="00854B87">
        <w:rPr>
          <w:rFonts w:ascii="Arial" w:hAnsi="Arial" w:cs="Arial"/>
        </w:rPr>
        <w:t>.</w:t>
      </w:r>
    </w:p>
    <w:p w:rsidR="00136515" w:rsidRDefault="00136515" w:rsidP="002501C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3214F">
        <w:rPr>
          <w:rFonts w:ascii="Arial" w:hAnsi="Arial" w:cs="Arial"/>
        </w:rPr>
        <w:tab/>
      </w:r>
      <w:r w:rsidR="0083214F">
        <w:rPr>
          <w:rFonts w:ascii="Arial" w:hAnsi="Arial" w:cs="Arial"/>
        </w:rPr>
        <w:tab/>
      </w:r>
      <w:r>
        <w:rPr>
          <w:rFonts w:ascii="Arial" w:hAnsi="Arial" w:cs="Arial"/>
        </w:rPr>
        <w:t>PAGE</w:t>
      </w:r>
    </w:p>
    <w:p w:rsidR="00136515" w:rsidRDefault="00136515" w:rsidP="002501C2">
      <w:pPr>
        <w:rPr>
          <w:rFonts w:ascii="Arial" w:hAnsi="Arial" w:cs="Arial"/>
        </w:rPr>
      </w:pPr>
      <w:r>
        <w:rPr>
          <w:rFonts w:ascii="Arial" w:hAnsi="Arial" w:cs="Arial"/>
        </w:rPr>
        <w:t>SECTION I – FORMAL SUBMISSION STATEMENT…………………………………….1</w:t>
      </w:r>
    </w:p>
    <w:p w:rsidR="00136515" w:rsidRPr="005A44BE" w:rsidRDefault="00136515" w:rsidP="002501C2">
      <w:pPr>
        <w:rPr>
          <w:rFonts w:ascii="Arial" w:hAnsi="Arial" w:cs="Arial"/>
          <w:sz w:val="16"/>
          <w:szCs w:val="16"/>
        </w:rPr>
      </w:pPr>
    </w:p>
    <w:p w:rsidR="00136515" w:rsidRDefault="00CC4FB5" w:rsidP="002501C2">
      <w:pPr>
        <w:rPr>
          <w:rFonts w:ascii="Arial" w:hAnsi="Arial" w:cs="Arial"/>
        </w:rPr>
      </w:pPr>
      <w:r>
        <w:rPr>
          <w:rFonts w:ascii="Arial" w:hAnsi="Arial" w:cs="Arial"/>
        </w:rPr>
        <w:t xml:space="preserve">INCLUDE IN THIS SECTION </w:t>
      </w:r>
      <w:r w:rsidR="00136515">
        <w:rPr>
          <w:rFonts w:ascii="Arial" w:hAnsi="Arial" w:cs="Arial"/>
        </w:rPr>
        <w:t>GENERAL PROCEDURES FOR DEVELOPMENT, APPROVAL</w:t>
      </w:r>
      <w:r w:rsidR="004132BD">
        <w:rPr>
          <w:rFonts w:ascii="Arial" w:hAnsi="Arial" w:cs="Arial"/>
        </w:rPr>
        <w:t>,</w:t>
      </w:r>
      <w:r w:rsidR="00136515">
        <w:rPr>
          <w:rFonts w:ascii="Arial" w:hAnsi="Arial" w:cs="Arial"/>
        </w:rPr>
        <w:t xml:space="preserve"> AND REVISION OF THE SCHOOL DISTRICT PUPIL PROGRESSION PLAN</w:t>
      </w:r>
    </w:p>
    <w:p w:rsidR="00136515" w:rsidRDefault="00136515" w:rsidP="002501C2">
      <w:pPr>
        <w:numPr>
          <w:ilvl w:val="0"/>
          <w:numId w:val="2"/>
        </w:numPr>
        <w:rPr>
          <w:rFonts w:ascii="Arial" w:hAnsi="Arial" w:cs="Arial"/>
        </w:rPr>
      </w:pPr>
      <w:r>
        <w:rPr>
          <w:rFonts w:ascii="Arial" w:hAnsi="Arial" w:cs="Arial"/>
        </w:rPr>
        <w:t>a formal submission statement</w:t>
      </w:r>
    </w:p>
    <w:p w:rsidR="00136515" w:rsidRDefault="00136515" w:rsidP="002501C2">
      <w:pPr>
        <w:numPr>
          <w:ilvl w:val="0"/>
          <w:numId w:val="2"/>
        </w:numPr>
        <w:rPr>
          <w:rFonts w:ascii="Arial" w:hAnsi="Arial" w:cs="Arial"/>
        </w:rPr>
      </w:pPr>
      <w:r>
        <w:rPr>
          <w:rFonts w:ascii="Arial" w:hAnsi="Arial" w:cs="Arial"/>
        </w:rPr>
        <w:t>a local contact information page</w:t>
      </w:r>
    </w:p>
    <w:p w:rsidR="00136515" w:rsidRDefault="00136515" w:rsidP="002501C2">
      <w:pPr>
        <w:numPr>
          <w:ilvl w:val="0"/>
          <w:numId w:val="2"/>
        </w:numPr>
        <w:rPr>
          <w:rFonts w:ascii="Arial" w:hAnsi="Arial" w:cs="Arial"/>
        </w:rPr>
      </w:pPr>
      <w:r>
        <w:rPr>
          <w:rFonts w:ascii="Arial" w:hAnsi="Arial" w:cs="Arial"/>
        </w:rPr>
        <w:t xml:space="preserve">a listing of the committee of educators appointed by the </w:t>
      </w:r>
      <w:r w:rsidR="004132BD">
        <w:rPr>
          <w:rFonts w:ascii="Arial" w:hAnsi="Arial" w:cs="Arial"/>
        </w:rPr>
        <w:t>s</w:t>
      </w:r>
      <w:r>
        <w:rPr>
          <w:rFonts w:ascii="Arial" w:hAnsi="Arial" w:cs="Arial"/>
        </w:rPr>
        <w:t>uperintendent</w:t>
      </w:r>
    </w:p>
    <w:p w:rsidR="00136515" w:rsidRDefault="00136515" w:rsidP="002501C2">
      <w:pPr>
        <w:numPr>
          <w:ilvl w:val="0"/>
          <w:numId w:val="2"/>
        </w:numPr>
        <w:rPr>
          <w:rFonts w:ascii="Arial" w:hAnsi="Arial" w:cs="Arial"/>
        </w:rPr>
      </w:pPr>
      <w:r>
        <w:rPr>
          <w:rFonts w:ascii="Arial" w:hAnsi="Arial" w:cs="Arial"/>
        </w:rPr>
        <w:t>a listing of the parents appointed by the school board</w:t>
      </w:r>
    </w:p>
    <w:p w:rsidR="00136515" w:rsidRDefault="00136515" w:rsidP="002501C2">
      <w:pPr>
        <w:numPr>
          <w:ilvl w:val="0"/>
          <w:numId w:val="2"/>
        </w:numPr>
        <w:rPr>
          <w:rFonts w:ascii="Arial" w:hAnsi="Arial" w:cs="Arial"/>
        </w:rPr>
      </w:pPr>
      <w:r>
        <w:rPr>
          <w:rFonts w:ascii="Arial" w:hAnsi="Arial" w:cs="Arial"/>
        </w:rPr>
        <w:t>documentation of input into the PPP by educators/parents, and</w:t>
      </w:r>
    </w:p>
    <w:p w:rsidR="00136515" w:rsidRDefault="00136515" w:rsidP="002501C2">
      <w:pPr>
        <w:numPr>
          <w:ilvl w:val="0"/>
          <w:numId w:val="2"/>
        </w:numPr>
        <w:rPr>
          <w:rFonts w:ascii="Arial" w:hAnsi="Arial" w:cs="Arial"/>
        </w:rPr>
      </w:pPr>
      <w:r>
        <w:rPr>
          <w:rFonts w:ascii="Arial" w:hAnsi="Arial" w:cs="Arial"/>
        </w:rPr>
        <w:t>copies of the public notice of the PPP prior to approval of PPP (dates</w:t>
      </w:r>
      <w:r w:rsidR="004132BD">
        <w:rPr>
          <w:rFonts w:ascii="Arial" w:hAnsi="Arial" w:cs="Arial"/>
        </w:rPr>
        <w:t xml:space="preserve"> and</w:t>
      </w:r>
      <w:r>
        <w:rPr>
          <w:rFonts w:ascii="Arial" w:hAnsi="Arial" w:cs="Arial"/>
        </w:rPr>
        <w:t xml:space="preserve"> location)</w:t>
      </w:r>
    </w:p>
    <w:p w:rsidR="00136515" w:rsidRDefault="00136515" w:rsidP="002501C2">
      <w:pPr>
        <w:rPr>
          <w:rFonts w:ascii="Arial" w:hAnsi="Arial" w:cs="Arial"/>
        </w:rPr>
      </w:pPr>
    </w:p>
    <w:p w:rsidR="00136515" w:rsidRDefault="00136515" w:rsidP="00FA696A">
      <w:pPr>
        <w:tabs>
          <w:tab w:val="right" w:leader="dot" w:pos="9090"/>
        </w:tabs>
        <w:spacing w:before="120"/>
        <w:rPr>
          <w:rFonts w:ascii="Arial" w:hAnsi="Arial" w:cs="Arial"/>
        </w:rPr>
      </w:pPr>
      <w:r>
        <w:rPr>
          <w:rFonts w:ascii="Arial" w:hAnsi="Arial" w:cs="Arial"/>
        </w:rPr>
        <w:t>SECTION II –</w:t>
      </w:r>
      <w:r w:rsidR="005A5CBB">
        <w:rPr>
          <w:rFonts w:ascii="Arial" w:hAnsi="Arial" w:cs="Arial"/>
        </w:rPr>
        <w:t xml:space="preserve"> STATE AND DISTRICT POLICIES</w:t>
      </w:r>
      <w:r w:rsidR="005A44BE">
        <w:rPr>
          <w:rFonts w:ascii="Arial" w:hAnsi="Arial" w:cs="Arial"/>
        </w:rPr>
        <w:tab/>
      </w:r>
      <w:r w:rsidR="005A5CBB">
        <w:rPr>
          <w:rFonts w:ascii="Arial" w:hAnsi="Arial" w:cs="Arial"/>
        </w:rPr>
        <w:t>3</w:t>
      </w:r>
    </w:p>
    <w:p w:rsidR="005A5CBB" w:rsidRDefault="002F6C8C" w:rsidP="00FA696A">
      <w:pPr>
        <w:tabs>
          <w:tab w:val="decimal" w:pos="-1710"/>
          <w:tab w:val="right" w:pos="720"/>
          <w:tab w:val="left" w:pos="1080"/>
          <w:tab w:val="right" w:leader="dot" w:pos="9090"/>
        </w:tabs>
        <w:spacing w:before="120"/>
        <w:ind w:left="360" w:hanging="360"/>
        <w:rPr>
          <w:rFonts w:ascii="Arial" w:hAnsi="Arial" w:cs="Arial"/>
        </w:rPr>
      </w:pPr>
      <w:r>
        <w:rPr>
          <w:rFonts w:ascii="Arial" w:hAnsi="Arial" w:cs="Arial"/>
        </w:rPr>
        <w:tab/>
      </w:r>
      <w:r>
        <w:rPr>
          <w:rFonts w:ascii="Arial" w:hAnsi="Arial" w:cs="Arial"/>
        </w:rPr>
        <w:tab/>
      </w:r>
      <w:r w:rsidR="005A5CBB">
        <w:rPr>
          <w:rFonts w:ascii="Arial" w:hAnsi="Arial" w:cs="Arial"/>
        </w:rPr>
        <w:t>I.</w:t>
      </w:r>
      <w:r>
        <w:rPr>
          <w:rFonts w:ascii="Arial" w:hAnsi="Arial" w:cs="Arial"/>
        </w:rPr>
        <w:tab/>
      </w:r>
      <w:r w:rsidR="005A5CBB">
        <w:rPr>
          <w:rFonts w:ascii="Arial" w:hAnsi="Arial" w:cs="Arial"/>
        </w:rPr>
        <w:t>Placement</w:t>
      </w:r>
      <w:r w:rsidR="005A44BE">
        <w:rPr>
          <w:rFonts w:ascii="Arial" w:hAnsi="Arial" w:cs="Arial"/>
        </w:rPr>
        <w:tab/>
      </w:r>
      <w:r w:rsidR="005A5CBB">
        <w:rPr>
          <w:rFonts w:ascii="Arial" w:hAnsi="Arial" w:cs="Arial"/>
        </w:rPr>
        <w:t>3</w:t>
      </w:r>
    </w:p>
    <w:p w:rsidR="00DB1CD2" w:rsidRDefault="002F6C8C">
      <w:pPr>
        <w:tabs>
          <w:tab w:val="decimal" w:pos="-1710"/>
          <w:tab w:val="right" w:pos="720"/>
          <w:tab w:val="left" w:pos="1080"/>
          <w:tab w:val="right" w:leader="dot" w:pos="9090"/>
        </w:tabs>
        <w:spacing w:before="120"/>
        <w:ind w:left="360" w:hanging="360"/>
        <w:rPr>
          <w:rFonts w:ascii="Arial" w:hAnsi="Arial" w:cs="Arial"/>
        </w:rPr>
      </w:pPr>
      <w:r>
        <w:rPr>
          <w:rFonts w:ascii="Arial" w:hAnsi="Arial" w:cs="Arial"/>
        </w:rPr>
        <w:tab/>
      </w:r>
      <w:r>
        <w:rPr>
          <w:rFonts w:ascii="Arial" w:hAnsi="Arial" w:cs="Arial"/>
        </w:rPr>
        <w:tab/>
      </w:r>
      <w:r w:rsidR="005A5CBB">
        <w:rPr>
          <w:rFonts w:ascii="Arial" w:hAnsi="Arial" w:cs="Arial"/>
        </w:rPr>
        <w:t>II.</w:t>
      </w:r>
      <w:r w:rsidR="005A5CBB">
        <w:rPr>
          <w:rFonts w:ascii="Arial" w:hAnsi="Arial" w:cs="Arial"/>
        </w:rPr>
        <w:tab/>
        <w:t>Attendance</w:t>
      </w:r>
      <w:r w:rsidR="005A44BE">
        <w:rPr>
          <w:rFonts w:ascii="Arial" w:hAnsi="Arial" w:cs="Arial"/>
        </w:rPr>
        <w:t xml:space="preserve"> </w:t>
      </w:r>
      <w:r w:rsidR="005A5CBB">
        <w:rPr>
          <w:rFonts w:ascii="Arial" w:hAnsi="Arial" w:cs="Arial"/>
        </w:rPr>
        <w:t>Policy</w:t>
      </w:r>
      <w:r w:rsidR="005A44BE">
        <w:rPr>
          <w:rFonts w:ascii="Arial" w:hAnsi="Arial" w:cs="Arial"/>
        </w:rPr>
        <w:tab/>
      </w:r>
      <w:r w:rsidR="00C810E9">
        <w:rPr>
          <w:rFonts w:ascii="Arial" w:hAnsi="Arial" w:cs="Arial"/>
        </w:rPr>
        <w:t>6</w:t>
      </w:r>
    </w:p>
    <w:p w:rsidR="005A5CBB"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C810E9">
        <w:rPr>
          <w:rFonts w:ascii="Arial" w:hAnsi="Arial" w:cs="Arial"/>
        </w:rPr>
        <w:t>III</w:t>
      </w:r>
      <w:r w:rsidR="00AE3F1A">
        <w:rPr>
          <w:rFonts w:ascii="Arial" w:hAnsi="Arial" w:cs="Arial"/>
        </w:rPr>
        <w:t>.</w:t>
      </w:r>
      <w:r w:rsidR="00AE3F1A">
        <w:rPr>
          <w:rFonts w:ascii="Arial" w:hAnsi="Arial" w:cs="Arial"/>
        </w:rPr>
        <w:tab/>
        <w:t>Promotion K-8</w:t>
      </w:r>
      <w:r w:rsidR="005A44BE">
        <w:rPr>
          <w:rFonts w:ascii="Arial" w:hAnsi="Arial" w:cs="Arial"/>
        </w:rPr>
        <w:tab/>
      </w:r>
      <w:r w:rsidR="00C810E9">
        <w:rPr>
          <w:rFonts w:ascii="Arial" w:hAnsi="Arial" w:cs="Arial"/>
        </w:rPr>
        <w:t>6</w:t>
      </w:r>
    </w:p>
    <w:p w:rsidR="00E821C2"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C810E9">
        <w:rPr>
          <w:rFonts w:ascii="Arial" w:hAnsi="Arial" w:cs="Arial"/>
        </w:rPr>
        <w:t>I</w:t>
      </w:r>
      <w:r w:rsidR="00E821C2">
        <w:rPr>
          <w:rFonts w:ascii="Arial" w:hAnsi="Arial" w:cs="Arial"/>
        </w:rPr>
        <w:t>V.</w:t>
      </w:r>
      <w:r>
        <w:rPr>
          <w:rFonts w:ascii="Arial" w:hAnsi="Arial" w:cs="Arial"/>
        </w:rPr>
        <w:tab/>
      </w:r>
      <w:r w:rsidR="00E821C2">
        <w:rPr>
          <w:rFonts w:ascii="Arial" w:hAnsi="Arial" w:cs="Arial"/>
        </w:rPr>
        <w:t>Promotion 9-12</w:t>
      </w:r>
      <w:r w:rsidR="005A44BE">
        <w:rPr>
          <w:rFonts w:ascii="Arial" w:hAnsi="Arial" w:cs="Arial"/>
        </w:rPr>
        <w:tab/>
      </w:r>
      <w:r w:rsidR="00C810E9">
        <w:rPr>
          <w:rFonts w:ascii="Arial" w:hAnsi="Arial" w:cs="Arial"/>
        </w:rPr>
        <w:t>9</w:t>
      </w:r>
    </w:p>
    <w:p w:rsidR="00E821C2"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E821C2">
        <w:rPr>
          <w:rFonts w:ascii="Arial" w:hAnsi="Arial" w:cs="Arial"/>
        </w:rPr>
        <w:t>V.</w:t>
      </w:r>
      <w:r w:rsidR="00E821C2">
        <w:rPr>
          <w:rFonts w:ascii="Arial" w:hAnsi="Arial" w:cs="Arial"/>
        </w:rPr>
        <w:tab/>
      </w:r>
      <w:r>
        <w:rPr>
          <w:rFonts w:ascii="Arial" w:hAnsi="Arial" w:cs="Arial"/>
        </w:rPr>
        <w:t>Retention Policy</w:t>
      </w:r>
      <w:r w:rsidR="005A44BE">
        <w:rPr>
          <w:rFonts w:ascii="Arial" w:hAnsi="Arial" w:cs="Arial"/>
        </w:rPr>
        <w:tab/>
      </w:r>
      <w:r w:rsidR="0083214F">
        <w:rPr>
          <w:rFonts w:ascii="Arial" w:hAnsi="Arial" w:cs="Arial"/>
        </w:rPr>
        <w:t>1</w:t>
      </w:r>
      <w:r w:rsidR="00C810E9">
        <w:rPr>
          <w:rFonts w:ascii="Arial" w:hAnsi="Arial" w:cs="Arial"/>
        </w:rPr>
        <w:t>2</w:t>
      </w:r>
    </w:p>
    <w:p w:rsidR="00E821C2"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E821C2">
        <w:rPr>
          <w:rFonts w:ascii="Arial" w:hAnsi="Arial" w:cs="Arial"/>
        </w:rPr>
        <w:t>VI.</w:t>
      </w:r>
      <w:r w:rsidR="00E821C2">
        <w:rPr>
          <w:rFonts w:ascii="Arial" w:hAnsi="Arial" w:cs="Arial"/>
        </w:rPr>
        <w:tab/>
      </w:r>
      <w:r>
        <w:rPr>
          <w:rFonts w:ascii="Arial" w:hAnsi="Arial" w:cs="Arial"/>
        </w:rPr>
        <w:t xml:space="preserve">Acceleration </w:t>
      </w:r>
      <w:r w:rsidR="005A44BE">
        <w:rPr>
          <w:rFonts w:ascii="Arial" w:hAnsi="Arial" w:cs="Arial"/>
        </w:rPr>
        <w:tab/>
      </w:r>
      <w:r w:rsidR="00210870">
        <w:rPr>
          <w:rFonts w:ascii="Arial" w:hAnsi="Arial" w:cs="Arial"/>
        </w:rPr>
        <w:t>1</w:t>
      </w:r>
      <w:r w:rsidR="00C810E9">
        <w:rPr>
          <w:rFonts w:ascii="Arial" w:hAnsi="Arial" w:cs="Arial"/>
        </w:rPr>
        <w:t>3</w:t>
      </w:r>
    </w:p>
    <w:p w:rsidR="002F6C8C"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t>VII.</w:t>
      </w:r>
      <w:r>
        <w:rPr>
          <w:rFonts w:ascii="Arial" w:hAnsi="Arial" w:cs="Arial"/>
        </w:rPr>
        <w:tab/>
        <w:t>Remediation</w:t>
      </w:r>
      <w:r w:rsidR="005A44BE">
        <w:rPr>
          <w:rFonts w:ascii="Arial" w:hAnsi="Arial" w:cs="Arial"/>
        </w:rPr>
        <w:tab/>
      </w:r>
      <w:r w:rsidR="0083214F">
        <w:rPr>
          <w:rFonts w:ascii="Arial" w:hAnsi="Arial" w:cs="Arial"/>
        </w:rPr>
        <w:t>1</w:t>
      </w:r>
      <w:r w:rsidR="00C810E9">
        <w:rPr>
          <w:rFonts w:ascii="Arial" w:hAnsi="Arial" w:cs="Arial"/>
        </w:rPr>
        <w:t>3</w:t>
      </w:r>
    </w:p>
    <w:p w:rsidR="002F6C8C" w:rsidRDefault="002F6C8C" w:rsidP="00FA696A">
      <w:pPr>
        <w:tabs>
          <w:tab w:val="decimal" w:pos="-1710"/>
          <w:tab w:val="right" w:pos="720"/>
          <w:tab w:val="left" w:pos="1080"/>
          <w:tab w:val="right" w:leader="dot" w:pos="9090"/>
        </w:tabs>
        <w:spacing w:before="120"/>
        <w:rPr>
          <w:rFonts w:ascii="Arial" w:hAnsi="Arial" w:cs="Arial"/>
        </w:rPr>
      </w:pPr>
      <w:r>
        <w:rPr>
          <w:rFonts w:ascii="Arial" w:hAnsi="Arial" w:cs="Arial"/>
        </w:rPr>
        <w:tab/>
      </w:r>
      <w:r w:rsidR="00C810E9">
        <w:rPr>
          <w:rFonts w:ascii="Arial" w:hAnsi="Arial" w:cs="Arial"/>
        </w:rPr>
        <w:t>VIII</w:t>
      </w:r>
      <w:r>
        <w:rPr>
          <w:rFonts w:ascii="Arial" w:hAnsi="Arial" w:cs="Arial"/>
        </w:rPr>
        <w:t>.</w:t>
      </w:r>
      <w:r>
        <w:rPr>
          <w:rFonts w:ascii="Arial" w:hAnsi="Arial" w:cs="Arial"/>
        </w:rPr>
        <w:tab/>
      </w:r>
      <w:r w:rsidR="009E7C56">
        <w:rPr>
          <w:rFonts w:ascii="Arial" w:hAnsi="Arial" w:cs="Arial"/>
        </w:rPr>
        <w:t>Alternative Schools/Programs/Settings</w:t>
      </w:r>
      <w:r w:rsidR="005A44BE">
        <w:rPr>
          <w:rFonts w:ascii="Arial" w:hAnsi="Arial" w:cs="Arial"/>
        </w:rPr>
        <w:tab/>
      </w:r>
      <w:r w:rsidR="00C810E9">
        <w:rPr>
          <w:rFonts w:ascii="Arial" w:hAnsi="Arial" w:cs="Arial"/>
        </w:rPr>
        <w:t>16</w:t>
      </w:r>
    </w:p>
    <w:p w:rsidR="009E7C56" w:rsidDel="009E7C56" w:rsidRDefault="009E7C56" w:rsidP="00FA696A">
      <w:pPr>
        <w:tabs>
          <w:tab w:val="decimal" w:pos="-1710"/>
          <w:tab w:val="right" w:pos="720"/>
          <w:tab w:val="left" w:pos="1080"/>
          <w:tab w:val="right" w:leader="dot" w:pos="9090"/>
        </w:tabs>
        <w:spacing w:before="120"/>
        <w:rPr>
          <w:del w:id="0" w:author="Ryan Gremillion" w:date="2013-05-21T14:15:00Z"/>
          <w:rFonts w:ascii="Arial" w:hAnsi="Arial" w:cs="Arial"/>
        </w:rPr>
      </w:pPr>
      <w:r>
        <w:rPr>
          <w:rFonts w:ascii="Arial" w:hAnsi="Arial" w:cs="Arial"/>
        </w:rPr>
        <w:tab/>
        <w:t>IX.</w:t>
      </w:r>
      <w:r>
        <w:rPr>
          <w:rFonts w:ascii="Arial" w:hAnsi="Arial" w:cs="Arial"/>
        </w:rPr>
        <w:tab/>
        <w:t>Other Policies and Procedures</w:t>
      </w:r>
      <w:r>
        <w:rPr>
          <w:rFonts w:ascii="Arial" w:hAnsi="Arial" w:cs="Arial"/>
        </w:rPr>
        <w:tab/>
        <w:t>16</w:t>
      </w:r>
    </w:p>
    <w:p w:rsidR="00136515" w:rsidRDefault="00136515" w:rsidP="00FA696A">
      <w:pPr>
        <w:tabs>
          <w:tab w:val="right" w:leader="dot" w:pos="9090"/>
        </w:tabs>
        <w:spacing w:before="120"/>
        <w:rPr>
          <w:rFonts w:ascii="Arial" w:hAnsi="Arial" w:cs="Arial"/>
          <w:bCs/>
          <w:iCs/>
        </w:rPr>
      </w:pPr>
      <w:r>
        <w:rPr>
          <w:rFonts w:ascii="Arial" w:hAnsi="Arial" w:cs="Arial"/>
          <w:bCs/>
          <w:iCs/>
        </w:rPr>
        <w:t>APPENDIX A – DEFINITION OF TERMS</w:t>
      </w:r>
      <w:r w:rsidR="00CB189F">
        <w:rPr>
          <w:rFonts w:ascii="Arial" w:hAnsi="Arial" w:cs="Arial"/>
          <w:bCs/>
          <w:iCs/>
        </w:rPr>
        <w:t xml:space="preserve"> </w:t>
      </w:r>
      <w:r w:rsidR="005A44BE">
        <w:rPr>
          <w:rFonts w:ascii="Arial" w:hAnsi="Arial" w:cs="Arial"/>
          <w:bCs/>
          <w:iCs/>
        </w:rPr>
        <w:tab/>
      </w:r>
      <w:r w:rsidR="00C810E9">
        <w:rPr>
          <w:rFonts w:ascii="Arial" w:hAnsi="Arial" w:cs="Arial"/>
          <w:bCs/>
          <w:iCs/>
        </w:rPr>
        <w:t>1</w:t>
      </w:r>
      <w:r w:rsidR="009E7C56">
        <w:rPr>
          <w:rFonts w:ascii="Arial" w:hAnsi="Arial" w:cs="Arial"/>
          <w:bCs/>
          <w:iCs/>
        </w:rPr>
        <w:t>8</w:t>
      </w:r>
    </w:p>
    <w:p w:rsidR="00136515" w:rsidRDefault="00136515" w:rsidP="002501C2">
      <w:pPr>
        <w:numPr>
          <w:ilvl w:val="0"/>
          <w:numId w:val="3"/>
        </w:numPr>
        <w:rPr>
          <w:rFonts w:ascii="Arial" w:hAnsi="Arial" w:cs="Arial"/>
          <w:bCs/>
          <w:iCs/>
        </w:rPr>
      </w:pPr>
      <w:r>
        <w:rPr>
          <w:rFonts w:ascii="Arial" w:hAnsi="Arial" w:cs="Arial"/>
          <w:bCs/>
          <w:iCs/>
        </w:rPr>
        <w:t>State</w:t>
      </w:r>
    </w:p>
    <w:p w:rsidR="00136515" w:rsidRDefault="00136515" w:rsidP="002501C2">
      <w:pPr>
        <w:numPr>
          <w:ilvl w:val="0"/>
          <w:numId w:val="3"/>
        </w:numPr>
        <w:rPr>
          <w:rFonts w:ascii="Arial" w:hAnsi="Arial" w:cs="Arial"/>
          <w:bCs/>
          <w:iCs/>
        </w:rPr>
      </w:pPr>
      <w:r>
        <w:rPr>
          <w:rFonts w:ascii="Arial" w:hAnsi="Arial" w:cs="Arial"/>
          <w:bCs/>
          <w:iCs/>
        </w:rPr>
        <w:t>Local</w:t>
      </w:r>
    </w:p>
    <w:p w:rsidR="0083214F" w:rsidRPr="0083214F" w:rsidRDefault="0083214F" w:rsidP="002501C2">
      <w:pPr>
        <w:pStyle w:val="ListParagraph"/>
        <w:numPr>
          <w:ilvl w:val="0"/>
          <w:numId w:val="3"/>
        </w:numPr>
        <w:rPr>
          <w:rFonts w:ascii="Arial" w:hAnsi="Arial" w:cs="Arial"/>
        </w:rPr>
      </w:pPr>
      <w:r w:rsidRPr="0083214F">
        <w:rPr>
          <w:rFonts w:ascii="Arial" w:hAnsi="Arial" w:cs="Arial"/>
        </w:rPr>
        <w:t>Include additional information with Appendix B.</w:t>
      </w:r>
    </w:p>
    <w:p w:rsidR="001D50B5" w:rsidRDefault="001D50B5" w:rsidP="002501C2">
      <w:pPr>
        <w:rPr>
          <w:rFonts w:ascii="Arial" w:hAnsi="Arial" w:cs="Arial"/>
          <w:sz w:val="32"/>
          <w:szCs w:val="32"/>
        </w:rPr>
      </w:pPr>
    </w:p>
    <w:p w:rsidR="00136515" w:rsidRDefault="00136515" w:rsidP="002501C2">
      <w:pPr>
        <w:rPr>
          <w:rFonts w:ascii="Arial" w:hAnsi="Arial" w:cs="Arial"/>
          <w:sz w:val="32"/>
          <w:szCs w:val="32"/>
        </w:rPr>
      </w:pPr>
    </w:p>
    <w:p w:rsidR="00136515" w:rsidRDefault="00136515" w:rsidP="002501C2">
      <w:pPr>
        <w:rPr>
          <w:rFonts w:ascii="Arial" w:hAnsi="Arial" w:cs="Arial"/>
          <w:sz w:val="32"/>
          <w:szCs w:val="32"/>
        </w:rPr>
      </w:pPr>
    </w:p>
    <w:p w:rsidR="00136515" w:rsidRDefault="00136515" w:rsidP="002501C2">
      <w:pPr>
        <w:rPr>
          <w:rFonts w:ascii="Arial" w:hAnsi="Arial" w:cs="Arial"/>
          <w:sz w:val="40"/>
          <w:szCs w:val="40"/>
        </w:rPr>
      </w:pPr>
    </w:p>
    <w:p w:rsidR="00136515" w:rsidRPr="00807373" w:rsidRDefault="00136515" w:rsidP="002501C2">
      <w:pPr>
        <w:rPr>
          <w:rFonts w:ascii="Arial" w:hAnsi="Arial" w:cs="Arial"/>
          <w:sz w:val="40"/>
          <w:szCs w:val="40"/>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Pupil Progression Plan</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for</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____________________________School System</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for</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B261D2" w:rsidP="002A3CF8">
      <w:pPr>
        <w:jc w:val="center"/>
        <w:rPr>
          <w:rFonts w:ascii="Arial" w:hAnsi="Arial" w:cs="Arial"/>
          <w:color w:val="00B050"/>
          <w:sz w:val="32"/>
          <w:szCs w:val="32"/>
        </w:rPr>
      </w:pPr>
      <w:r w:rsidRPr="00384941">
        <w:rPr>
          <w:rFonts w:ascii="Arial" w:hAnsi="Arial" w:cs="Arial"/>
          <w:color w:val="00B050"/>
          <w:sz w:val="32"/>
          <w:szCs w:val="32"/>
        </w:rPr>
        <w:t>(School Year)</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Submitted to Louisiana Department of Education</w:t>
      </w: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p>
    <w:p w:rsidR="00136515" w:rsidRPr="00384941" w:rsidRDefault="00136515" w:rsidP="002A3CF8">
      <w:pPr>
        <w:jc w:val="center"/>
        <w:rPr>
          <w:rFonts w:ascii="Arial" w:hAnsi="Arial" w:cs="Arial"/>
          <w:color w:val="00B050"/>
          <w:sz w:val="32"/>
          <w:szCs w:val="32"/>
        </w:rPr>
      </w:pPr>
      <w:r w:rsidRPr="00384941">
        <w:rPr>
          <w:rFonts w:ascii="Arial" w:hAnsi="Arial" w:cs="Arial"/>
          <w:color w:val="00B050"/>
          <w:sz w:val="32"/>
          <w:szCs w:val="32"/>
        </w:rPr>
        <w:t>_________________________</w:t>
      </w:r>
    </w:p>
    <w:p w:rsidR="008C1898" w:rsidRDefault="00136515" w:rsidP="002A3CF8">
      <w:pPr>
        <w:jc w:val="center"/>
        <w:rPr>
          <w:rFonts w:ascii="Arial" w:hAnsi="Arial" w:cs="Arial"/>
          <w:color w:val="00B050"/>
          <w:sz w:val="28"/>
          <w:szCs w:val="28"/>
        </w:rPr>
      </w:pPr>
      <w:r w:rsidRPr="00384941">
        <w:rPr>
          <w:rFonts w:ascii="Arial" w:hAnsi="Arial" w:cs="Arial"/>
          <w:color w:val="00B050"/>
          <w:sz w:val="28"/>
          <w:szCs w:val="28"/>
        </w:rPr>
        <w:t>(Date Submitted)</w:t>
      </w:r>
    </w:p>
    <w:p w:rsidR="008C1898" w:rsidRDefault="008C1898" w:rsidP="002501C2">
      <w:pPr>
        <w:rPr>
          <w:rFonts w:ascii="Arial" w:hAnsi="Arial" w:cs="Arial"/>
          <w:color w:val="00B050"/>
          <w:sz w:val="28"/>
          <w:szCs w:val="28"/>
        </w:rPr>
      </w:pPr>
      <w:r>
        <w:rPr>
          <w:rFonts w:ascii="Arial" w:hAnsi="Arial" w:cs="Arial"/>
          <w:color w:val="00B050"/>
          <w:sz w:val="28"/>
          <w:szCs w:val="28"/>
        </w:rPr>
        <w:br w:type="page"/>
      </w:r>
    </w:p>
    <w:p w:rsidR="00136515" w:rsidRPr="00384941" w:rsidRDefault="00136515" w:rsidP="002501C2">
      <w:pPr>
        <w:rPr>
          <w:rFonts w:ascii="Arial" w:hAnsi="Arial" w:cs="Arial"/>
          <w:color w:val="00B050"/>
          <w:sz w:val="28"/>
          <w:szCs w:val="28"/>
        </w:rPr>
      </w:pPr>
    </w:p>
    <w:p w:rsidR="00136515" w:rsidRPr="00384941" w:rsidRDefault="00136515" w:rsidP="002501C2">
      <w:pPr>
        <w:rPr>
          <w:rFonts w:ascii="Arial" w:hAnsi="Arial" w:cs="Arial"/>
          <w:b/>
          <w:color w:val="00B050"/>
          <w:sz w:val="32"/>
          <w:szCs w:val="32"/>
        </w:rPr>
      </w:pPr>
    </w:p>
    <w:p w:rsidR="00136515" w:rsidRPr="00384941" w:rsidRDefault="00136515" w:rsidP="002501C2">
      <w:pPr>
        <w:rPr>
          <w:rFonts w:ascii="Arial" w:hAnsi="Arial" w:cs="Arial"/>
          <w:b/>
          <w:color w:val="00B050"/>
          <w:sz w:val="32"/>
          <w:szCs w:val="32"/>
        </w:rPr>
      </w:pPr>
    </w:p>
    <w:p w:rsidR="00136515" w:rsidRDefault="00136515" w:rsidP="002501C2">
      <w:pPr>
        <w:rPr>
          <w:rFonts w:ascii="Arial" w:hAnsi="Arial" w:cs="Arial"/>
          <w:b/>
          <w:sz w:val="32"/>
          <w:szCs w:val="32"/>
        </w:rPr>
      </w:pPr>
    </w:p>
    <w:p w:rsidR="00CC4FB5" w:rsidRDefault="00CC4FB5" w:rsidP="002501C2">
      <w:pPr>
        <w:rPr>
          <w:rFonts w:ascii="Arial" w:hAnsi="Arial" w:cs="Arial"/>
          <w:b/>
          <w:sz w:val="32"/>
          <w:szCs w:val="32"/>
        </w:rPr>
      </w:pPr>
    </w:p>
    <w:p w:rsidR="00136515" w:rsidRPr="00384941" w:rsidRDefault="00136515" w:rsidP="002A3CF8">
      <w:pPr>
        <w:jc w:val="center"/>
        <w:rPr>
          <w:rFonts w:ascii="Arial" w:hAnsi="Arial" w:cs="Arial"/>
          <w:b/>
          <w:color w:val="00B050"/>
          <w:sz w:val="32"/>
          <w:szCs w:val="32"/>
        </w:rPr>
      </w:pPr>
      <w:r w:rsidRPr="00384941">
        <w:rPr>
          <w:rFonts w:ascii="Arial" w:hAnsi="Arial" w:cs="Arial"/>
          <w:b/>
          <w:color w:val="00B050"/>
          <w:sz w:val="32"/>
          <w:szCs w:val="32"/>
        </w:rPr>
        <w:t>TABLE OF CONTENTS</w:t>
      </w:r>
    </w:p>
    <w:p w:rsidR="002D6565" w:rsidRPr="00384941" w:rsidRDefault="008B3BED" w:rsidP="002A3CF8">
      <w:pPr>
        <w:jc w:val="center"/>
        <w:rPr>
          <w:rFonts w:ascii="Arial" w:hAnsi="Arial" w:cs="Arial"/>
          <w:color w:val="000000" w:themeColor="text1"/>
          <w:sz w:val="32"/>
          <w:szCs w:val="32"/>
        </w:rPr>
      </w:pPr>
      <w:r w:rsidRPr="00384941">
        <w:rPr>
          <w:rFonts w:ascii="Arial" w:hAnsi="Arial" w:cs="Arial"/>
          <w:color w:val="000000" w:themeColor="text1"/>
          <w:sz w:val="32"/>
          <w:szCs w:val="32"/>
        </w:rPr>
        <w:t>(To be completed once plan is finalized)</w:t>
      </w: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136515" w:rsidRDefault="00136515" w:rsidP="002501C2">
      <w:pPr>
        <w:pStyle w:val="BodyText"/>
        <w:jc w:val="left"/>
        <w:rPr>
          <w:bCs/>
          <w:iCs/>
          <w:sz w:val="32"/>
          <w:szCs w:val="32"/>
        </w:rPr>
      </w:pPr>
    </w:p>
    <w:p w:rsidR="008D4C8D" w:rsidRDefault="008D4C8D" w:rsidP="002501C2">
      <w:pPr>
        <w:pStyle w:val="BodyText"/>
        <w:jc w:val="left"/>
        <w:rPr>
          <w:bCs/>
          <w:iCs/>
          <w:sz w:val="32"/>
          <w:szCs w:val="32"/>
        </w:rPr>
        <w:sectPr w:rsidR="008D4C8D" w:rsidSect="005A44BE">
          <w:footerReference w:type="default" r:id="rId12"/>
          <w:pgSz w:w="12240" w:h="15840"/>
          <w:pgMar w:top="1440" w:right="1440" w:bottom="1440" w:left="1440" w:header="720" w:footer="720" w:gutter="0"/>
          <w:pgNumType w:fmt="lowerRoman" w:start="1"/>
          <w:cols w:space="720"/>
          <w:docGrid w:linePitch="360"/>
        </w:sectPr>
      </w:pPr>
    </w:p>
    <w:p w:rsidR="00A227BE" w:rsidRDefault="00A227BE" w:rsidP="002A3CF8">
      <w:pPr>
        <w:pStyle w:val="BodyText"/>
        <w:jc w:val="center"/>
        <w:rPr>
          <w:b/>
          <w:bCs/>
          <w:iCs/>
          <w:sz w:val="32"/>
          <w:szCs w:val="32"/>
        </w:rPr>
      </w:pPr>
      <w:r w:rsidRPr="003E1931">
        <w:rPr>
          <w:b/>
          <w:bCs/>
          <w:iCs/>
          <w:sz w:val="32"/>
          <w:szCs w:val="32"/>
        </w:rPr>
        <w:lastRenderedPageBreak/>
        <w:t>SECTION I</w:t>
      </w:r>
    </w:p>
    <w:p w:rsidR="007B181E" w:rsidRPr="003E1931" w:rsidRDefault="007B181E" w:rsidP="002A3CF8">
      <w:pPr>
        <w:pStyle w:val="BodyText"/>
        <w:jc w:val="center"/>
        <w:rPr>
          <w:b/>
          <w:bCs/>
          <w:i/>
          <w:iCs/>
        </w:rPr>
      </w:pPr>
    </w:p>
    <w:p w:rsidR="003E1931" w:rsidRPr="007B181E" w:rsidRDefault="007B181E" w:rsidP="002A3CF8">
      <w:pPr>
        <w:pStyle w:val="BodyText"/>
        <w:jc w:val="center"/>
        <w:rPr>
          <w:iCs/>
          <w:sz w:val="28"/>
          <w:szCs w:val="28"/>
        </w:rPr>
      </w:pPr>
      <w:r w:rsidRPr="00691597">
        <w:rPr>
          <w:iCs/>
          <w:sz w:val="28"/>
          <w:szCs w:val="28"/>
        </w:rPr>
        <w:t>FORMAL SUBMISSION STATEMENT</w:t>
      </w:r>
    </w:p>
    <w:p w:rsidR="003E1931" w:rsidRDefault="003E1931" w:rsidP="002501C2">
      <w:pPr>
        <w:pStyle w:val="BodyText"/>
        <w:jc w:val="left"/>
        <w:rPr>
          <w:i/>
          <w:iCs/>
          <w:u w:val="single"/>
        </w:rPr>
      </w:pPr>
    </w:p>
    <w:p w:rsidR="00A227BE" w:rsidRPr="003E1931" w:rsidRDefault="00A227BE" w:rsidP="002501C2">
      <w:pPr>
        <w:pStyle w:val="BodyText"/>
        <w:jc w:val="left"/>
        <w:rPr>
          <w:b/>
          <w:bCs/>
          <w:iCs/>
          <w:sz w:val="24"/>
        </w:rPr>
      </w:pPr>
      <w:r w:rsidRPr="003E1931">
        <w:rPr>
          <w:b/>
          <w:iCs/>
          <w:sz w:val="24"/>
          <w:u w:val="single"/>
        </w:rPr>
        <w:t>Include the following information in this section:</w:t>
      </w:r>
    </w:p>
    <w:p w:rsidR="00A227BE" w:rsidRPr="003E1931" w:rsidRDefault="00A227BE" w:rsidP="002501C2">
      <w:pPr>
        <w:pStyle w:val="BodyText"/>
        <w:jc w:val="left"/>
        <w:rPr>
          <w:bCs/>
          <w:iCs/>
          <w:sz w:val="24"/>
        </w:rPr>
      </w:pPr>
    </w:p>
    <w:p w:rsidR="00A227BE" w:rsidRPr="003E1931" w:rsidRDefault="00A227BE" w:rsidP="002501C2">
      <w:pPr>
        <w:pStyle w:val="BodyText"/>
        <w:numPr>
          <w:ilvl w:val="0"/>
          <w:numId w:val="1"/>
        </w:numPr>
        <w:jc w:val="left"/>
        <w:rPr>
          <w:bCs/>
          <w:iCs/>
          <w:sz w:val="24"/>
        </w:rPr>
      </w:pPr>
      <w:r w:rsidRPr="003E1931">
        <w:rPr>
          <w:bCs/>
          <w:iCs/>
          <w:sz w:val="24"/>
        </w:rPr>
        <w:t>FORMAL SUBMISSION STATEMENT</w:t>
      </w:r>
    </w:p>
    <w:p w:rsidR="00A227BE" w:rsidRPr="003E1931" w:rsidRDefault="00A227BE" w:rsidP="002501C2">
      <w:pPr>
        <w:pStyle w:val="BodyText"/>
        <w:numPr>
          <w:ilvl w:val="0"/>
          <w:numId w:val="1"/>
        </w:numPr>
        <w:jc w:val="left"/>
        <w:rPr>
          <w:bCs/>
          <w:iCs/>
          <w:sz w:val="24"/>
        </w:rPr>
      </w:pPr>
      <w:r w:rsidRPr="003E1931">
        <w:rPr>
          <w:bCs/>
          <w:iCs/>
          <w:sz w:val="24"/>
        </w:rPr>
        <w:t>LEA contact information</w:t>
      </w:r>
    </w:p>
    <w:p w:rsidR="00A227BE" w:rsidRPr="003E1931" w:rsidRDefault="00A227BE" w:rsidP="002501C2">
      <w:pPr>
        <w:pStyle w:val="BodyText"/>
        <w:numPr>
          <w:ilvl w:val="0"/>
          <w:numId w:val="1"/>
        </w:numPr>
        <w:jc w:val="left"/>
        <w:rPr>
          <w:bCs/>
          <w:iCs/>
          <w:sz w:val="24"/>
        </w:rPr>
      </w:pPr>
      <w:r w:rsidRPr="003E1931">
        <w:rPr>
          <w:bCs/>
          <w:iCs/>
          <w:sz w:val="24"/>
        </w:rPr>
        <w:t xml:space="preserve">a listing of the committee of educators appointed by </w:t>
      </w:r>
      <w:r w:rsidR="004132BD">
        <w:rPr>
          <w:bCs/>
          <w:iCs/>
          <w:sz w:val="24"/>
        </w:rPr>
        <w:t xml:space="preserve">the </w:t>
      </w:r>
      <w:r w:rsidR="000748E1">
        <w:rPr>
          <w:bCs/>
          <w:iCs/>
          <w:sz w:val="24"/>
        </w:rPr>
        <w:t>S</w:t>
      </w:r>
      <w:r w:rsidRPr="003E1931">
        <w:rPr>
          <w:bCs/>
          <w:iCs/>
          <w:sz w:val="24"/>
        </w:rPr>
        <w:t>uperinte</w:t>
      </w:r>
      <w:r w:rsidR="00DB489B">
        <w:rPr>
          <w:bCs/>
          <w:iCs/>
          <w:sz w:val="24"/>
        </w:rPr>
        <w:t>ndent</w:t>
      </w:r>
    </w:p>
    <w:p w:rsidR="00A227BE" w:rsidRPr="003E1931" w:rsidRDefault="00A227BE" w:rsidP="002501C2">
      <w:pPr>
        <w:pStyle w:val="BodyText"/>
        <w:numPr>
          <w:ilvl w:val="0"/>
          <w:numId w:val="1"/>
        </w:numPr>
        <w:jc w:val="left"/>
        <w:rPr>
          <w:bCs/>
          <w:iCs/>
          <w:sz w:val="24"/>
        </w:rPr>
      </w:pPr>
      <w:r w:rsidRPr="003E1931">
        <w:rPr>
          <w:bCs/>
          <w:iCs/>
          <w:sz w:val="24"/>
        </w:rPr>
        <w:t>a listing of the pa</w:t>
      </w:r>
      <w:r w:rsidR="00DB489B">
        <w:rPr>
          <w:bCs/>
          <w:iCs/>
          <w:sz w:val="24"/>
        </w:rPr>
        <w:t xml:space="preserve">rents appointed by </w:t>
      </w:r>
      <w:r w:rsidR="004132BD">
        <w:rPr>
          <w:bCs/>
          <w:iCs/>
          <w:sz w:val="24"/>
        </w:rPr>
        <w:t xml:space="preserve">the </w:t>
      </w:r>
      <w:r w:rsidR="000748E1">
        <w:rPr>
          <w:bCs/>
          <w:iCs/>
          <w:sz w:val="24"/>
        </w:rPr>
        <w:t>S</w:t>
      </w:r>
      <w:r w:rsidR="00DB489B">
        <w:rPr>
          <w:bCs/>
          <w:iCs/>
          <w:sz w:val="24"/>
        </w:rPr>
        <w:t xml:space="preserve">chool </w:t>
      </w:r>
      <w:r w:rsidR="000748E1">
        <w:rPr>
          <w:bCs/>
          <w:iCs/>
          <w:sz w:val="24"/>
        </w:rPr>
        <w:t>B</w:t>
      </w:r>
      <w:r w:rsidR="00DB489B">
        <w:rPr>
          <w:bCs/>
          <w:iCs/>
          <w:sz w:val="24"/>
        </w:rPr>
        <w:t>oard</w:t>
      </w:r>
    </w:p>
    <w:p w:rsidR="00A227BE" w:rsidRPr="003E1931" w:rsidRDefault="00A227BE" w:rsidP="002501C2">
      <w:pPr>
        <w:pStyle w:val="BodyText"/>
        <w:numPr>
          <w:ilvl w:val="0"/>
          <w:numId w:val="1"/>
        </w:numPr>
        <w:jc w:val="left"/>
        <w:rPr>
          <w:bCs/>
          <w:iCs/>
          <w:sz w:val="24"/>
        </w:rPr>
      </w:pPr>
      <w:r w:rsidRPr="003E1931">
        <w:rPr>
          <w:bCs/>
          <w:iCs/>
          <w:sz w:val="24"/>
        </w:rPr>
        <w:t>documentation of input into the PPP by educators/parents, and</w:t>
      </w:r>
    </w:p>
    <w:p w:rsidR="00A227BE" w:rsidRPr="003E1931" w:rsidRDefault="00A227BE" w:rsidP="002501C2">
      <w:pPr>
        <w:pStyle w:val="BodyText"/>
        <w:numPr>
          <w:ilvl w:val="0"/>
          <w:numId w:val="1"/>
        </w:numPr>
        <w:jc w:val="left"/>
        <w:rPr>
          <w:bCs/>
          <w:iCs/>
          <w:sz w:val="24"/>
        </w:rPr>
      </w:pPr>
      <w:r w:rsidRPr="003E1931">
        <w:rPr>
          <w:bCs/>
          <w:iCs/>
          <w:sz w:val="24"/>
        </w:rPr>
        <w:t>copies of the public notice of the PPP prior to approv</w:t>
      </w:r>
      <w:r w:rsidR="004132BD">
        <w:rPr>
          <w:bCs/>
          <w:iCs/>
          <w:sz w:val="24"/>
        </w:rPr>
        <w:t>al of PPP (dates and</w:t>
      </w:r>
      <w:r w:rsidRPr="003E1931">
        <w:rPr>
          <w:bCs/>
          <w:iCs/>
          <w:sz w:val="24"/>
        </w:rPr>
        <w:t xml:space="preserve"> location)</w:t>
      </w:r>
    </w:p>
    <w:p w:rsidR="00A227BE" w:rsidRDefault="00A227BE" w:rsidP="002501C2">
      <w:pPr>
        <w:pStyle w:val="BodyText"/>
        <w:ind w:left="360"/>
        <w:jc w:val="left"/>
        <w:rPr>
          <w:b/>
          <w:bCs/>
          <w:i/>
          <w:iCs/>
        </w:rPr>
      </w:pPr>
    </w:p>
    <w:p w:rsidR="00A227BE" w:rsidRDefault="00A227BE" w:rsidP="002501C2">
      <w:pPr>
        <w:pStyle w:val="BodyText"/>
        <w:jc w:val="left"/>
        <w:rPr>
          <w:b/>
          <w:bCs/>
          <w:i/>
          <w:iCs/>
        </w:rPr>
      </w:pPr>
    </w:p>
    <w:p w:rsidR="00A227BE" w:rsidRPr="003E1931" w:rsidRDefault="00A227BE" w:rsidP="002501C2">
      <w:pPr>
        <w:pStyle w:val="BodyText"/>
        <w:jc w:val="left"/>
        <w:rPr>
          <w:bCs/>
          <w:iCs/>
          <w:sz w:val="24"/>
        </w:rPr>
      </w:pPr>
      <w:r w:rsidRPr="003E1931">
        <w:rPr>
          <w:bCs/>
          <w:iCs/>
          <w:sz w:val="24"/>
        </w:rPr>
        <w:t xml:space="preserve">The </w:t>
      </w:r>
      <w:r w:rsidRPr="003E1931">
        <w:rPr>
          <w:bCs/>
          <w:i/>
          <w:sz w:val="24"/>
        </w:rPr>
        <w:t>formal submission statement</w:t>
      </w:r>
      <w:r w:rsidRPr="003E1931">
        <w:rPr>
          <w:bCs/>
          <w:iCs/>
          <w:sz w:val="24"/>
        </w:rPr>
        <w:t xml:space="preserve"> is a formal submission of the LEA’s Pupil Progression Plan in compliance with the </w:t>
      </w:r>
      <w:r w:rsidR="002D6565">
        <w:rPr>
          <w:bCs/>
          <w:iCs/>
          <w:sz w:val="24"/>
        </w:rPr>
        <w:t>policies and procedures</w:t>
      </w:r>
      <w:r w:rsidRPr="003E1931">
        <w:rPr>
          <w:bCs/>
          <w:iCs/>
          <w:sz w:val="24"/>
        </w:rPr>
        <w:t xml:space="preserve"> set forth by the State Board of Elementary an</w:t>
      </w:r>
      <w:r w:rsidR="00E141E5">
        <w:rPr>
          <w:bCs/>
          <w:iCs/>
          <w:sz w:val="24"/>
        </w:rPr>
        <w:t>d Secondary Education</w:t>
      </w:r>
      <w:r w:rsidR="0058623B">
        <w:rPr>
          <w:bCs/>
          <w:iCs/>
          <w:sz w:val="24"/>
        </w:rPr>
        <w:t>. I</w:t>
      </w:r>
      <w:r w:rsidRPr="003E1931">
        <w:rPr>
          <w:bCs/>
          <w:iCs/>
          <w:sz w:val="24"/>
        </w:rPr>
        <w:t xml:space="preserve">t must be signed by both the LEA Superintendent and the </w:t>
      </w:r>
      <w:r w:rsidR="000748E1">
        <w:rPr>
          <w:bCs/>
          <w:iCs/>
          <w:sz w:val="24"/>
        </w:rPr>
        <w:t>P</w:t>
      </w:r>
      <w:r w:rsidRPr="003E1931">
        <w:rPr>
          <w:bCs/>
          <w:iCs/>
          <w:sz w:val="24"/>
        </w:rPr>
        <w:t xml:space="preserve">resident of the </w:t>
      </w:r>
      <w:r w:rsidR="000748E1">
        <w:rPr>
          <w:bCs/>
          <w:iCs/>
          <w:sz w:val="24"/>
        </w:rPr>
        <w:t>S</w:t>
      </w:r>
      <w:r w:rsidRPr="003E1931">
        <w:rPr>
          <w:bCs/>
          <w:iCs/>
          <w:sz w:val="24"/>
        </w:rPr>
        <w:t xml:space="preserve">chool </w:t>
      </w:r>
      <w:r w:rsidR="000748E1">
        <w:rPr>
          <w:bCs/>
          <w:iCs/>
          <w:sz w:val="24"/>
        </w:rPr>
        <w:t>B</w:t>
      </w:r>
      <w:r w:rsidRPr="003E1931">
        <w:rPr>
          <w:bCs/>
          <w:iCs/>
          <w:sz w:val="24"/>
        </w:rPr>
        <w:t>oard.</w:t>
      </w:r>
    </w:p>
    <w:p w:rsidR="00A227BE" w:rsidRDefault="00A227BE" w:rsidP="002501C2">
      <w:pPr>
        <w:pStyle w:val="BodyText"/>
        <w:jc w:val="left"/>
        <w:rPr>
          <w:b/>
          <w:bCs/>
          <w:i/>
          <w:iCs/>
        </w:rPr>
      </w:pPr>
    </w:p>
    <w:p w:rsidR="00A227BE" w:rsidRDefault="00A227BE" w:rsidP="002501C2">
      <w:pPr>
        <w:pStyle w:val="BodyText"/>
        <w:jc w:val="left"/>
        <w:rPr>
          <w:b/>
          <w:bCs/>
          <w:i/>
          <w:iCs/>
        </w:rPr>
      </w:pPr>
    </w:p>
    <w:p w:rsidR="00A227BE" w:rsidRPr="001A0338" w:rsidRDefault="001A0338" w:rsidP="002501C2">
      <w:pPr>
        <w:pStyle w:val="BodyText"/>
        <w:jc w:val="left"/>
        <w:rPr>
          <w:b/>
          <w:bCs/>
          <w:iCs/>
          <w:color w:val="00B050"/>
          <w:sz w:val="28"/>
          <w:szCs w:val="28"/>
        </w:rPr>
      </w:pPr>
      <w:r w:rsidRPr="001A0338">
        <w:rPr>
          <w:b/>
          <w:bCs/>
          <w:iCs/>
          <w:color w:val="00B050"/>
          <w:sz w:val="28"/>
          <w:szCs w:val="28"/>
        </w:rPr>
        <w:t>Formal Submission Statement</w:t>
      </w:r>
    </w:p>
    <w:p w:rsidR="00A227BE" w:rsidRPr="003E1931" w:rsidRDefault="00A227BE" w:rsidP="002501C2">
      <w:pPr>
        <w:pStyle w:val="BodyText"/>
        <w:jc w:val="left"/>
        <w:rPr>
          <w:bCs/>
          <w:iCs/>
          <w:sz w:val="24"/>
        </w:rPr>
      </w:pPr>
    </w:p>
    <w:p w:rsidR="00A227BE" w:rsidRPr="00384941" w:rsidRDefault="00A227BE" w:rsidP="002501C2">
      <w:pPr>
        <w:pStyle w:val="BodyText"/>
        <w:jc w:val="left"/>
        <w:rPr>
          <w:bCs/>
          <w:iCs/>
          <w:color w:val="00B050"/>
          <w:sz w:val="24"/>
        </w:rPr>
      </w:pPr>
      <w:r w:rsidRPr="00384941">
        <w:rPr>
          <w:bCs/>
          <w:iCs/>
          <w:color w:val="00B050"/>
          <w:sz w:val="24"/>
        </w:rPr>
        <w:t xml:space="preserve">Assurance is hereby made to the State Department of Education that the </w:t>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rPr>
        <w:t xml:space="preserve"> School System’s Pupil Progression Plan has been developed in compliance with the State Board of Elementary and Secondary Education</w:t>
      </w:r>
      <w:r w:rsidR="001D62D9" w:rsidRPr="00384941">
        <w:rPr>
          <w:bCs/>
          <w:iCs/>
          <w:color w:val="00B050"/>
          <w:sz w:val="24"/>
        </w:rPr>
        <w:t>’s</w:t>
      </w:r>
      <w:r w:rsidRPr="00384941">
        <w:rPr>
          <w:bCs/>
          <w:iCs/>
          <w:color w:val="00B050"/>
          <w:sz w:val="24"/>
        </w:rPr>
        <w:t xml:space="preserve"> </w:t>
      </w:r>
      <w:r w:rsidR="001D62D9" w:rsidRPr="00384941">
        <w:rPr>
          <w:bCs/>
          <w:iCs/>
          <w:color w:val="00B050"/>
          <w:sz w:val="24"/>
        </w:rPr>
        <w:t>Policies and Procedures (</w:t>
      </w:r>
      <w:r w:rsidRPr="00384941">
        <w:rPr>
          <w:bCs/>
          <w:i/>
          <w:color w:val="00B050"/>
          <w:sz w:val="24"/>
        </w:rPr>
        <w:t>Bulletin 1566</w:t>
      </w:r>
      <w:r w:rsidR="001D62D9" w:rsidRPr="00384941">
        <w:rPr>
          <w:bCs/>
          <w:color w:val="00B050"/>
          <w:sz w:val="24"/>
        </w:rPr>
        <w:t>)</w:t>
      </w:r>
      <w:r w:rsidRPr="00384941">
        <w:rPr>
          <w:bCs/>
          <w:iCs/>
          <w:color w:val="00B050"/>
          <w:sz w:val="24"/>
        </w:rPr>
        <w:t>, (R.S. 17</w:t>
      </w:r>
      <w:r w:rsidR="0058623B">
        <w:rPr>
          <w:bCs/>
          <w:iCs/>
          <w:color w:val="00B050"/>
          <w:sz w:val="24"/>
        </w:rPr>
        <w:t>:</w:t>
      </w:r>
      <w:r w:rsidRPr="00384941">
        <w:rPr>
          <w:bCs/>
          <w:iCs/>
          <w:color w:val="00B050"/>
          <w:sz w:val="24"/>
        </w:rPr>
        <w:t xml:space="preserve">24.4), with all applicable policies and standards of </w:t>
      </w:r>
      <w:r w:rsidRPr="00384941">
        <w:rPr>
          <w:bCs/>
          <w:i/>
          <w:color w:val="00B050"/>
          <w:sz w:val="24"/>
        </w:rPr>
        <w:t>Bulletin 741</w:t>
      </w:r>
      <w:r w:rsidRPr="00384941">
        <w:rPr>
          <w:bCs/>
          <w:color w:val="00B050"/>
          <w:sz w:val="24"/>
        </w:rPr>
        <w:t xml:space="preserve"> and </w:t>
      </w:r>
      <w:r w:rsidR="00DB489B" w:rsidRPr="00384941">
        <w:rPr>
          <w:bCs/>
          <w:i/>
          <w:color w:val="00B050"/>
          <w:sz w:val="24"/>
        </w:rPr>
        <w:t xml:space="preserve">Bulletin </w:t>
      </w:r>
      <w:r w:rsidRPr="00384941">
        <w:rPr>
          <w:bCs/>
          <w:i/>
          <w:iCs/>
          <w:color w:val="00B050"/>
          <w:sz w:val="24"/>
        </w:rPr>
        <w:t>1706</w:t>
      </w:r>
      <w:r w:rsidRPr="00384941">
        <w:rPr>
          <w:bCs/>
          <w:iCs/>
          <w:color w:val="00B050"/>
          <w:sz w:val="24"/>
        </w:rPr>
        <w:t>, and with all applicable federal, state</w:t>
      </w:r>
      <w:r w:rsidR="004132BD">
        <w:rPr>
          <w:bCs/>
          <w:iCs/>
          <w:color w:val="00B050"/>
          <w:sz w:val="24"/>
        </w:rPr>
        <w:t>,</w:t>
      </w:r>
      <w:r w:rsidRPr="00384941">
        <w:rPr>
          <w:bCs/>
          <w:iCs/>
          <w:color w:val="00B050"/>
          <w:sz w:val="24"/>
        </w:rPr>
        <w:t xml:space="preserve"> and local regulations.  If any local policy outlined in this plan conflict</w:t>
      </w:r>
      <w:r w:rsidR="00DB489B" w:rsidRPr="00384941">
        <w:rPr>
          <w:bCs/>
          <w:iCs/>
          <w:color w:val="00B050"/>
          <w:sz w:val="24"/>
        </w:rPr>
        <w:t>s</w:t>
      </w:r>
      <w:r w:rsidRPr="00384941">
        <w:rPr>
          <w:bCs/>
          <w:iCs/>
          <w:color w:val="00B050"/>
          <w:sz w:val="24"/>
        </w:rPr>
        <w:t xml:space="preserve"> with state and/or federal guidelines and/or regulations, the state and/or federal regulations/guidelines will supersede the local policy.  All documentation relat</w:t>
      </w:r>
      <w:r w:rsidR="00DB489B" w:rsidRPr="00384941">
        <w:rPr>
          <w:bCs/>
          <w:iCs/>
          <w:color w:val="00B050"/>
          <w:sz w:val="24"/>
        </w:rPr>
        <w:t>ive to the development of this Pupil P</w:t>
      </w:r>
      <w:r w:rsidRPr="00384941">
        <w:rPr>
          <w:bCs/>
          <w:iCs/>
          <w:color w:val="00B050"/>
          <w:sz w:val="24"/>
        </w:rPr>
        <w:t xml:space="preserve">rogression </w:t>
      </w:r>
      <w:r w:rsidR="00DB489B" w:rsidRPr="00384941">
        <w:rPr>
          <w:bCs/>
          <w:iCs/>
          <w:color w:val="00B050"/>
          <w:sz w:val="24"/>
        </w:rPr>
        <w:t>P</w:t>
      </w:r>
      <w:r w:rsidRPr="00384941">
        <w:rPr>
          <w:bCs/>
          <w:iCs/>
          <w:color w:val="00B050"/>
          <w:sz w:val="24"/>
        </w:rPr>
        <w:t>lan shall be maintained on file by the local education agency.</w:t>
      </w: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r w:rsidRPr="00384941">
        <w:rPr>
          <w:bCs/>
          <w:iCs/>
          <w:color w:val="00B050"/>
          <w:sz w:val="24"/>
        </w:rPr>
        <w:t>Assurance is thereby made that this school system shall not discriminate in the rendering of services to and/or employment of individuals because of race, color, religion, sex, age, national origin, disability, veteran status, or any other non-merit factor.</w:t>
      </w:r>
    </w:p>
    <w:p w:rsidR="00A227BE" w:rsidRPr="00384941" w:rsidRDefault="00A227BE" w:rsidP="002501C2">
      <w:pPr>
        <w:pStyle w:val="BodyText"/>
        <w:jc w:val="left"/>
        <w:rPr>
          <w:b/>
          <w:bCs/>
          <w:iCs/>
          <w:color w:val="00B050"/>
        </w:rPr>
      </w:pPr>
    </w:p>
    <w:p w:rsidR="00A227BE" w:rsidRPr="00384941" w:rsidRDefault="00A227BE" w:rsidP="002501C2">
      <w:pPr>
        <w:pStyle w:val="BodyText"/>
        <w:jc w:val="left"/>
        <w:rPr>
          <w:b/>
          <w:bCs/>
          <w:i/>
          <w:iCs/>
          <w:color w:val="00B050"/>
        </w:rPr>
      </w:pPr>
    </w:p>
    <w:p w:rsidR="00A227BE" w:rsidRPr="00384941" w:rsidRDefault="00A227BE" w:rsidP="002501C2">
      <w:pPr>
        <w:pStyle w:val="BodyText"/>
        <w:jc w:val="left"/>
        <w:rPr>
          <w:b/>
          <w:bCs/>
          <w:i/>
          <w:iCs/>
          <w:color w:val="00B050"/>
        </w:rPr>
      </w:pPr>
    </w:p>
    <w:p w:rsidR="00A227BE" w:rsidRPr="00384941" w:rsidRDefault="00A227BE" w:rsidP="002501C2">
      <w:pPr>
        <w:pStyle w:val="BodyText"/>
        <w:jc w:val="left"/>
        <w:rPr>
          <w:bCs/>
          <w:iCs/>
          <w:color w:val="00B050"/>
          <w:sz w:val="24"/>
        </w:rPr>
      </w:pP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p>
    <w:p w:rsidR="00A227BE" w:rsidRPr="00384941" w:rsidRDefault="00A227BE" w:rsidP="002501C2">
      <w:pPr>
        <w:pStyle w:val="BodyText"/>
        <w:jc w:val="left"/>
        <w:rPr>
          <w:bCs/>
          <w:iCs/>
          <w:color w:val="00B050"/>
          <w:sz w:val="24"/>
        </w:rPr>
      </w:pPr>
      <w:r w:rsidRPr="00384941">
        <w:rPr>
          <w:bCs/>
          <w:iCs/>
          <w:color w:val="00B050"/>
          <w:sz w:val="24"/>
        </w:rPr>
        <w:t xml:space="preserve">   Superintendent</w:t>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rPr>
        <w:tab/>
        <w:t xml:space="preserve">   School Board President</w:t>
      </w: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p>
    <w:p w:rsidR="00A227BE" w:rsidRPr="00384941" w:rsidRDefault="00A227BE" w:rsidP="002501C2">
      <w:pPr>
        <w:pStyle w:val="BodyText"/>
        <w:jc w:val="left"/>
        <w:rPr>
          <w:bCs/>
          <w:iCs/>
          <w:color w:val="00B050"/>
          <w:sz w:val="24"/>
        </w:rPr>
      </w:pP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rPr>
        <w:tab/>
      </w:r>
      <w:r w:rsidRPr="00384941">
        <w:rPr>
          <w:bCs/>
          <w:iCs/>
          <w:color w:val="00B050"/>
          <w:sz w:val="24"/>
        </w:rPr>
        <w:tab/>
      </w:r>
      <w:r w:rsidRPr="00384941">
        <w:rPr>
          <w:bCs/>
          <w:iCs/>
          <w:color w:val="00B050"/>
          <w:sz w:val="24"/>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r w:rsidRPr="00384941">
        <w:rPr>
          <w:bCs/>
          <w:iCs/>
          <w:color w:val="00B050"/>
          <w:sz w:val="24"/>
          <w:u w:val="single"/>
        </w:rPr>
        <w:tab/>
      </w:r>
    </w:p>
    <w:p w:rsidR="00E141E5" w:rsidRDefault="00A227BE" w:rsidP="002501C2">
      <w:pPr>
        <w:pStyle w:val="BodyText"/>
        <w:jc w:val="left"/>
        <w:rPr>
          <w:color w:val="00B050"/>
          <w:sz w:val="24"/>
        </w:rPr>
      </w:pPr>
      <w:r w:rsidRPr="00384941">
        <w:rPr>
          <w:color w:val="00B050"/>
          <w:sz w:val="24"/>
        </w:rPr>
        <w:t xml:space="preserve">   Date</w:t>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r>
      <w:r w:rsidRPr="00384941">
        <w:rPr>
          <w:color w:val="00B050"/>
          <w:sz w:val="24"/>
        </w:rPr>
        <w:tab/>
        <w:t xml:space="preserve">   Date</w:t>
      </w:r>
    </w:p>
    <w:p w:rsidR="00854B87" w:rsidRPr="007B181E" w:rsidRDefault="00854B87" w:rsidP="002501C2">
      <w:pPr>
        <w:pStyle w:val="BodyText"/>
        <w:jc w:val="left"/>
        <w:rPr>
          <w:color w:val="00B050"/>
          <w:sz w:val="24"/>
        </w:rPr>
      </w:pPr>
    </w:p>
    <w:p w:rsidR="00A227BE" w:rsidRPr="00351144" w:rsidRDefault="00A227BE" w:rsidP="002A3CF8">
      <w:pPr>
        <w:pStyle w:val="BodyText"/>
        <w:jc w:val="center"/>
        <w:rPr>
          <w:color w:val="00B050"/>
          <w:sz w:val="24"/>
          <w:u w:val="single"/>
        </w:rPr>
      </w:pPr>
      <w:r w:rsidRPr="00351144">
        <w:rPr>
          <w:color w:val="00B050"/>
          <w:sz w:val="24"/>
          <w:u w:val="single"/>
        </w:rPr>
        <w:t>PUPIL PROGRESSION PLAN</w:t>
      </w:r>
    </w:p>
    <w:p w:rsidR="00A227BE" w:rsidRPr="00351144" w:rsidRDefault="00A227BE" w:rsidP="002A3CF8">
      <w:pPr>
        <w:pStyle w:val="BodyText"/>
        <w:jc w:val="center"/>
        <w:rPr>
          <w:color w:val="00B050"/>
          <w:sz w:val="24"/>
          <w:u w:val="single"/>
        </w:rPr>
      </w:pPr>
    </w:p>
    <w:p w:rsidR="00A227BE" w:rsidRPr="00351144" w:rsidRDefault="00A227BE" w:rsidP="002A3CF8">
      <w:pPr>
        <w:pStyle w:val="BodyText"/>
        <w:jc w:val="center"/>
        <w:rPr>
          <w:color w:val="00B050"/>
          <w:sz w:val="24"/>
          <w:u w:val="single"/>
        </w:rPr>
      </w:pPr>
      <w:r w:rsidRPr="00351144">
        <w:rPr>
          <w:color w:val="00B050"/>
          <w:sz w:val="24"/>
          <w:u w:val="single"/>
        </w:rPr>
        <w:t>LEA CONTACT INFORMATION</w:t>
      </w: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r w:rsidRPr="00351144">
        <w:rPr>
          <w:color w:val="00B050"/>
          <w:sz w:val="24"/>
        </w:rPr>
        <w:t>LEA Contact Person (Primary) _____________________________________________</w:t>
      </w: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u w:val="single"/>
        </w:rPr>
      </w:pPr>
      <w:r w:rsidRPr="00351144">
        <w:rPr>
          <w:color w:val="00B050"/>
          <w:sz w:val="24"/>
        </w:rPr>
        <w:t xml:space="preserve">Telephone Number </w:t>
      </w:r>
      <w:r w:rsidRPr="00351144">
        <w:rPr>
          <w:color w:val="00B050"/>
          <w:sz w:val="24"/>
          <w:u w:val="single"/>
        </w:rPr>
        <w:t>(          ) _______________________________________________</w:t>
      </w: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rPr>
      </w:pPr>
      <w:r w:rsidRPr="00351144">
        <w:rPr>
          <w:color w:val="00B050"/>
          <w:sz w:val="24"/>
        </w:rPr>
        <w:t>E-mail Address _________________________________________________________</w:t>
      </w: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r w:rsidRPr="00351144">
        <w:rPr>
          <w:color w:val="00B050"/>
          <w:sz w:val="24"/>
        </w:rPr>
        <w:t>If Applicable:</w:t>
      </w:r>
    </w:p>
    <w:p w:rsidR="00A227BE" w:rsidRPr="00351144" w:rsidRDefault="00A227BE" w:rsidP="002501C2">
      <w:pPr>
        <w:pStyle w:val="BodyText"/>
        <w:jc w:val="left"/>
        <w:rPr>
          <w:color w:val="00B050"/>
          <w:sz w:val="24"/>
        </w:rPr>
      </w:pPr>
    </w:p>
    <w:p w:rsidR="00A227BE" w:rsidRPr="00351144" w:rsidRDefault="00A227BE" w:rsidP="002501C2">
      <w:pPr>
        <w:pStyle w:val="BodyText"/>
        <w:jc w:val="left"/>
        <w:rPr>
          <w:color w:val="00B050"/>
          <w:sz w:val="24"/>
        </w:rPr>
      </w:pPr>
      <w:r w:rsidRPr="00351144">
        <w:rPr>
          <w:color w:val="00B050"/>
          <w:sz w:val="24"/>
        </w:rPr>
        <w:t>LEA Contact Person (Secondary) ___________________________________________</w:t>
      </w: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color w:val="00B050"/>
          <w:sz w:val="24"/>
          <w:u w:val="single"/>
        </w:rPr>
      </w:pPr>
      <w:r w:rsidRPr="00351144">
        <w:rPr>
          <w:color w:val="00B050"/>
          <w:sz w:val="24"/>
        </w:rPr>
        <w:t xml:space="preserve">Telephone Number </w:t>
      </w:r>
      <w:r w:rsidRPr="00351144">
        <w:rPr>
          <w:color w:val="00B050"/>
          <w:sz w:val="24"/>
          <w:u w:val="single"/>
        </w:rPr>
        <w:t>(          ) _______________________________________________</w:t>
      </w: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u w:val="single"/>
        </w:rPr>
      </w:pPr>
    </w:p>
    <w:p w:rsidR="00A227BE" w:rsidRPr="00351144" w:rsidRDefault="00A227BE" w:rsidP="002501C2">
      <w:pPr>
        <w:pStyle w:val="BodyText"/>
        <w:jc w:val="left"/>
        <w:rPr>
          <w:color w:val="00B050"/>
          <w:sz w:val="24"/>
        </w:rPr>
      </w:pPr>
      <w:r w:rsidRPr="00351144">
        <w:rPr>
          <w:color w:val="00B050"/>
          <w:sz w:val="24"/>
        </w:rPr>
        <w:t>E-mail Address _________________________________________________________</w:t>
      </w: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p>
    <w:p w:rsidR="00A227BE" w:rsidRPr="00351144" w:rsidRDefault="00A227BE" w:rsidP="002501C2">
      <w:pPr>
        <w:pStyle w:val="BodyText"/>
        <w:jc w:val="left"/>
        <w:rPr>
          <w:bCs/>
          <w:iCs/>
          <w:color w:val="00B050"/>
          <w:sz w:val="24"/>
        </w:rPr>
      </w:pPr>
      <w:r w:rsidRPr="00351144">
        <w:rPr>
          <w:bCs/>
          <w:iCs/>
          <w:color w:val="00B050"/>
          <w:sz w:val="24"/>
        </w:rPr>
        <w:t>__________________________________                        ________________________</w:t>
      </w:r>
    </w:p>
    <w:p w:rsidR="00A227BE" w:rsidRPr="00351144" w:rsidRDefault="00A227BE" w:rsidP="002501C2">
      <w:pPr>
        <w:pStyle w:val="BodyText"/>
        <w:jc w:val="left"/>
        <w:rPr>
          <w:bCs/>
          <w:iCs/>
          <w:color w:val="00B050"/>
          <w:sz w:val="24"/>
        </w:rPr>
      </w:pPr>
      <w:r w:rsidRPr="00351144">
        <w:rPr>
          <w:bCs/>
          <w:iCs/>
          <w:color w:val="00B050"/>
          <w:sz w:val="24"/>
        </w:rPr>
        <w:t xml:space="preserve">                 (Primary Signature)                                                                (Date)</w:t>
      </w:r>
    </w:p>
    <w:p w:rsidR="00A227BE" w:rsidRPr="00351144" w:rsidRDefault="00A227BE" w:rsidP="002501C2">
      <w:pPr>
        <w:rPr>
          <w:color w:val="00B050"/>
        </w:rPr>
      </w:pPr>
    </w:p>
    <w:p w:rsidR="00A227BE" w:rsidRDefault="00A227BE"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 w:rsidR="003E1931" w:rsidRDefault="003E1931" w:rsidP="002501C2">
      <w:pPr>
        <w:sectPr w:rsidR="003E1931" w:rsidSect="008D4C8D">
          <w:footerReference w:type="default" r:id="rId13"/>
          <w:pgSz w:w="12240" w:h="15840"/>
          <w:pgMar w:top="1440" w:right="1440" w:bottom="1440" w:left="1440" w:header="720" w:footer="720" w:gutter="0"/>
          <w:pgNumType w:start="1"/>
          <w:cols w:space="720"/>
          <w:docGrid w:linePitch="360"/>
        </w:sectPr>
      </w:pPr>
    </w:p>
    <w:p w:rsidR="002C3E77" w:rsidRPr="0022546F" w:rsidRDefault="002C3E77" w:rsidP="002501C2">
      <w:pPr>
        <w:rPr>
          <w:rFonts w:ascii="Arial" w:hAnsi="Arial" w:cs="Arial"/>
          <w:b/>
          <w:color w:val="D9D9D9" w:themeColor="background1" w:themeShade="D9"/>
          <w:sz w:val="32"/>
          <w:szCs w:val="32"/>
        </w:rPr>
      </w:pPr>
    </w:p>
    <w:p w:rsidR="003E1931" w:rsidRPr="0077792C" w:rsidRDefault="003E1931" w:rsidP="002A3CF8">
      <w:pPr>
        <w:jc w:val="center"/>
        <w:rPr>
          <w:rFonts w:ascii="Arial" w:hAnsi="Arial" w:cs="Arial"/>
          <w:b/>
          <w:sz w:val="32"/>
          <w:szCs w:val="32"/>
        </w:rPr>
      </w:pPr>
      <w:r w:rsidRPr="0077792C">
        <w:rPr>
          <w:rFonts w:ascii="Arial" w:hAnsi="Arial" w:cs="Arial"/>
          <w:b/>
          <w:sz w:val="32"/>
          <w:szCs w:val="32"/>
        </w:rPr>
        <w:t>SECTION II</w:t>
      </w:r>
    </w:p>
    <w:p w:rsidR="003E1931" w:rsidRPr="0022546F" w:rsidRDefault="003E1931" w:rsidP="002A3CF8">
      <w:pPr>
        <w:jc w:val="center"/>
        <w:rPr>
          <w:rFonts w:ascii="Arial" w:hAnsi="Arial" w:cs="Arial"/>
          <w:b/>
          <w:color w:val="D9D9D9" w:themeColor="background1" w:themeShade="D9"/>
          <w:sz w:val="32"/>
          <w:szCs w:val="32"/>
        </w:rPr>
      </w:pPr>
    </w:p>
    <w:p w:rsidR="002C3E77" w:rsidRDefault="0077792C" w:rsidP="002A3CF8">
      <w:pPr>
        <w:jc w:val="center"/>
        <w:rPr>
          <w:rFonts w:ascii="Arial" w:hAnsi="Arial" w:cs="Arial"/>
          <w:b/>
          <w:sz w:val="32"/>
          <w:szCs w:val="32"/>
        </w:rPr>
      </w:pPr>
      <w:r>
        <w:rPr>
          <w:rFonts w:ascii="Arial" w:hAnsi="Arial" w:cs="Arial"/>
          <w:b/>
          <w:sz w:val="32"/>
          <w:szCs w:val="32"/>
        </w:rPr>
        <w:t>STATE AND DISTRICT POLICIES</w:t>
      </w:r>
    </w:p>
    <w:p w:rsidR="0077792C" w:rsidRDefault="0077792C" w:rsidP="002501C2">
      <w:pPr>
        <w:rPr>
          <w:rFonts w:ascii="Arial" w:hAnsi="Arial" w:cs="Arial"/>
          <w:b/>
          <w:sz w:val="32"/>
          <w:szCs w:val="32"/>
        </w:rPr>
      </w:pPr>
    </w:p>
    <w:p w:rsidR="002C3E77" w:rsidRPr="002C3E77" w:rsidRDefault="002C3E77" w:rsidP="002501C2">
      <w:pPr>
        <w:rPr>
          <w:rFonts w:ascii="Arial" w:hAnsi="Arial" w:cs="Arial"/>
          <w:b/>
          <w:sz w:val="28"/>
          <w:szCs w:val="28"/>
        </w:rPr>
      </w:pPr>
      <w:r w:rsidRPr="002C3E77">
        <w:rPr>
          <w:rFonts w:ascii="Arial" w:hAnsi="Arial" w:cs="Arial"/>
          <w:b/>
          <w:sz w:val="28"/>
          <w:szCs w:val="28"/>
        </w:rPr>
        <w:t xml:space="preserve">The </w:t>
      </w:r>
      <w:r w:rsidRPr="002C3E77">
        <w:rPr>
          <w:rFonts w:ascii="Arial" w:hAnsi="Arial" w:cs="Arial"/>
          <w:b/>
          <w:i/>
          <w:sz w:val="28"/>
          <w:szCs w:val="28"/>
        </w:rPr>
        <w:t xml:space="preserve">Pupil Progression Plan </w:t>
      </w:r>
      <w:r w:rsidRPr="002C3E77">
        <w:rPr>
          <w:rFonts w:ascii="Arial" w:hAnsi="Arial" w:cs="Arial"/>
          <w:b/>
          <w:sz w:val="28"/>
          <w:szCs w:val="28"/>
        </w:rPr>
        <w:t>is the comprehensive plan develope</w:t>
      </w:r>
      <w:r w:rsidR="00854B87">
        <w:rPr>
          <w:rFonts w:ascii="Arial" w:hAnsi="Arial" w:cs="Arial"/>
          <w:b/>
          <w:sz w:val="28"/>
          <w:szCs w:val="28"/>
        </w:rPr>
        <w:t>d and adopted by each LEA</w:t>
      </w:r>
      <w:r w:rsidR="00093257">
        <w:rPr>
          <w:rFonts w:ascii="Arial" w:hAnsi="Arial" w:cs="Arial"/>
          <w:b/>
          <w:sz w:val="28"/>
          <w:szCs w:val="28"/>
        </w:rPr>
        <w:t>.  The plan</w:t>
      </w:r>
      <w:r w:rsidR="00854B87">
        <w:rPr>
          <w:rFonts w:ascii="Arial" w:hAnsi="Arial" w:cs="Arial"/>
          <w:b/>
          <w:sz w:val="28"/>
          <w:szCs w:val="28"/>
        </w:rPr>
        <w:t xml:space="preserve"> </w:t>
      </w:r>
      <w:r w:rsidRPr="002C3E77">
        <w:rPr>
          <w:rFonts w:ascii="Arial" w:hAnsi="Arial" w:cs="Arial"/>
          <w:b/>
          <w:sz w:val="28"/>
          <w:szCs w:val="28"/>
        </w:rPr>
        <w:t>is based on student performance on the Louisiana Educational Assessment Program</w:t>
      </w:r>
      <w:r w:rsidR="00093257">
        <w:rPr>
          <w:rFonts w:ascii="Arial" w:hAnsi="Arial" w:cs="Arial"/>
          <w:b/>
          <w:sz w:val="28"/>
          <w:szCs w:val="28"/>
        </w:rPr>
        <w:t xml:space="preserve"> and is aligned to state laws and BESE policies.</w:t>
      </w:r>
    </w:p>
    <w:p w:rsidR="003E1931" w:rsidRPr="00011148" w:rsidRDefault="003E1931" w:rsidP="002501C2">
      <w:pPr>
        <w:rPr>
          <w:rFonts w:ascii="Arial" w:hAnsi="Arial" w:cs="Arial"/>
          <w:b/>
          <w:u w:val="single"/>
        </w:rPr>
      </w:pPr>
    </w:p>
    <w:p w:rsidR="003E1931" w:rsidRDefault="00F02DDF" w:rsidP="002501C2">
      <w:pPr>
        <w:tabs>
          <w:tab w:val="left" w:pos="360"/>
        </w:tabs>
        <w:rPr>
          <w:rFonts w:ascii="Arial" w:hAnsi="Arial" w:cs="Arial"/>
          <w:b/>
          <w:color w:val="00B050"/>
          <w:sz w:val="28"/>
          <w:szCs w:val="28"/>
        </w:rPr>
      </w:pPr>
      <w:r w:rsidRPr="00F02DDF">
        <w:rPr>
          <w:rFonts w:ascii="Arial" w:hAnsi="Arial" w:cs="Arial"/>
          <w:b/>
          <w:color w:val="00B050"/>
          <w:sz w:val="28"/>
          <w:szCs w:val="28"/>
        </w:rPr>
        <w:t>I.</w:t>
      </w:r>
      <w:r w:rsidRPr="00F02DDF">
        <w:rPr>
          <w:rFonts w:ascii="Arial" w:hAnsi="Arial" w:cs="Arial"/>
          <w:b/>
          <w:color w:val="00B050"/>
          <w:sz w:val="28"/>
          <w:szCs w:val="28"/>
        </w:rPr>
        <w:tab/>
        <w:t>Placement</w:t>
      </w:r>
    </w:p>
    <w:p w:rsidR="00F02DDF" w:rsidRPr="00F02DDF" w:rsidRDefault="00F02DDF" w:rsidP="002501C2">
      <w:pPr>
        <w:tabs>
          <w:tab w:val="left" w:pos="360"/>
        </w:tabs>
        <w:rPr>
          <w:rFonts w:ascii="Arial" w:hAnsi="Arial" w:cs="Arial"/>
          <w:b/>
          <w:color w:val="00B050"/>
          <w:sz w:val="28"/>
          <w:szCs w:val="28"/>
        </w:rPr>
      </w:pPr>
    </w:p>
    <w:p w:rsidR="003E1931" w:rsidRPr="00351144" w:rsidRDefault="00F02DDF" w:rsidP="002501C2">
      <w:pPr>
        <w:ind w:firstLine="360"/>
        <w:rPr>
          <w:rFonts w:ascii="Arial" w:hAnsi="Arial" w:cs="Arial"/>
          <w:b/>
          <w:color w:val="00B050"/>
        </w:rPr>
      </w:pPr>
      <w:r>
        <w:rPr>
          <w:rFonts w:ascii="Arial" w:hAnsi="Arial" w:cs="Arial"/>
          <w:b/>
          <w:color w:val="00B050"/>
        </w:rPr>
        <w:t>A</w:t>
      </w:r>
      <w:r w:rsidR="003E1931" w:rsidRPr="00351144">
        <w:rPr>
          <w:rFonts w:ascii="Arial" w:hAnsi="Arial" w:cs="Arial"/>
          <w:b/>
          <w:color w:val="00B050"/>
        </w:rPr>
        <w:t xml:space="preserve">.  Kindergarten and First Grade Entrance </w:t>
      </w:r>
      <w:r w:rsidR="00AF7E17">
        <w:rPr>
          <w:rFonts w:ascii="Arial" w:hAnsi="Arial" w:cs="Arial"/>
          <w:b/>
          <w:color w:val="00B050"/>
        </w:rPr>
        <w:t xml:space="preserve">and Screening </w:t>
      </w:r>
      <w:r w:rsidR="003E1931" w:rsidRPr="00351144">
        <w:rPr>
          <w:rFonts w:ascii="Arial" w:hAnsi="Arial" w:cs="Arial"/>
          <w:b/>
          <w:color w:val="00B050"/>
        </w:rPr>
        <w:t>Requirements</w:t>
      </w:r>
    </w:p>
    <w:p w:rsidR="003E1931" w:rsidRPr="00351144" w:rsidRDefault="003E1931" w:rsidP="002501C2">
      <w:pPr>
        <w:rPr>
          <w:rFonts w:ascii="Arial" w:hAnsi="Arial" w:cs="Arial"/>
          <w:b/>
          <w:color w:val="00B050"/>
        </w:rPr>
      </w:pPr>
    </w:p>
    <w:p w:rsidR="003E1931" w:rsidRPr="00351144" w:rsidRDefault="00F02DDF" w:rsidP="002501C2">
      <w:pPr>
        <w:ind w:left="1080" w:hanging="360"/>
        <w:rPr>
          <w:rFonts w:ascii="Arial" w:hAnsi="Arial" w:cs="Arial"/>
          <w:color w:val="00B050"/>
        </w:rPr>
      </w:pPr>
      <w:r>
        <w:rPr>
          <w:rFonts w:ascii="Arial" w:hAnsi="Arial" w:cs="Arial"/>
          <w:color w:val="00B050"/>
        </w:rPr>
        <w:t>1.</w:t>
      </w:r>
      <w:r>
        <w:rPr>
          <w:rFonts w:ascii="Arial" w:hAnsi="Arial" w:cs="Arial"/>
          <w:color w:val="00B050"/>
        </w:rPr>
        <w:tab/>
      </w:r>
      <w:r w:rsidR="003E1931" w:rsidRPr="00351144">
        <w:rPr>
          <w:rFonts w:ascii="Arial" w:hAnsi="Arial" w:cs="Arial"/>
          <w:color w:val="00B050"/>
        </w:rPr>
        <w:t>Every child, as a prerequisite to enrollment in any fi</w:t>
      </w:r>
      <w:r w:rsidR="00310F22">
        <w:rPr>
          <w:rFonts w:ascii="Arial" w:hAnsi="Arial" w:cs="Arial"/>
          <w:color w:val="00B050"/>
        </w:rPr>
        <w:t xml:space="preserve">rst grade of a public school, </w:t>
      </w:r>
      <w:r w:rsidR="003E1931" w:rsidRPr="00351144">
        <w:rPr>
          <w:rFonts w:ascii="Arial" w:hAnsi="Arial" w:cs="Arial"/>
          <w:color w:val="00B050"/>
        </w:rPr>
        <w:t>shall meet one of the following criteria</w:t>
      </w:r>
      <w:r w:rsidR="00351144">
        <w:rPr>
          <w:rFonts w:ascii="Arial" w:hAnsi="Arial" w:cs="Arial"/>
          <w:color w:val="00B050"/>
        </w:rPr>
        <w:t xml:space="preserve"> (Bulletin 741 §1107 B</w:t>
      </w:r>
      <w:r w:rsidR="00FA696A">
        <w:rPr>
          <w:rFonts w:ascii="Arial" w:hAnsi="Arial" w:cs="Arial"/>
          <w:color w:val="00B050"/>
        </w:rPr>
        <w:t>.</w:t>
      </w:r>
      <w:r w:rsidR="00351144">
        <w:rPr>
          <w:rFonts w:ascii="Arial" w:hAnsi="Arial" w:cs="Arial"/>
          <w:color w:val="00B050"/>
        </w:rPr>
        <w:t>)</w:t>
      </w:r>
      <w:r w:rsidR="000748E1">
        <w:rPr>
          <w:rFonts w:ascii="Arial" w:hAnsi="Arial" w:cs="Arial"/>
          <w:color w:val="00B050"/>
        </w:rPr>
        <w:t>:</w:t>
      </w:r>
    </w:p>
    <w:p w:rsidR="003E1931" w:rsidRPr="00351144" w:rsidRDefault="003E1931" w:rsidP="002501C2">
      <w:pPr>
        <w:rPr>
          <w:rFonts w:ascii="Arial" w:hAnsi="Arial" w:cs="Arial"/>
          <w:color w:val="00B050"/>
        </w:rPr>
      </w:pPr>
    </w:p>
    <w:p w:rsidR="003E1931" w:rsidRPr="00351144" w:rsidRDefault="003C5E03" w:rsidP="002501C2">
      <w:pPr>
        <w:ind w:left="1440" w:hanging="360"/>
        <w:rPr>
          <w:rFonts w:ascii="Arial" w:hAnsi="Arial" w:cs="Arial"/>
          <w:color w:val="00B050"/>
        </w:rPr>
      </w:pPr>
      <w:r>
        <w:rPr>
          <w:rFonts w:ascii="Arial" w:hAnsi="Arial" w:cs="Arial"/>
          <w:color w:val="00B050"/>
        </w:rPr>
        <w:t>a.</w:t>
      </w:r>
      <w:r>
        <w:rPr>
          <w:rFonts w:ascii="Arial" w:hAnsi="Arial" w:cs="Arial"/>
          <w:color w:val="00B050"/>
        </w:rPr>
        <w:tab/>
      </w:r>
      <w:r w:rsidR="003E1931" w:rsidRPr="00351144">
        <w:rPr>
          <w:rFonts w:ascii="Arial" w:hAnsi="Arial" w:cs="Arial"/>
          <w:color w:val="00B050"/>
        </w:rPr>
        <w:t>Have attended a full-day public or private kin</w:t>
      </w:r>
      <w:r w:rsidR="004D510C">
        <w:rPr>
          <w:rFonts w:ascii="Arial" w:hAnsi="Arial" w:cs="Arial"/>
          <w:color w:val="00B050"/>
        </w:rPr>
        <w:t xml:space="preserve">dergarten for a full academic </w:t>
      </w:r>
      <w:r w:rsidR="003E1931" w:rsidRPr="00351144">
        <w:rPr>
          <w:rFonts w:ascii="Arial" w:hAnsi="Arial" w:cs="Arial"/>
          <w:color w:val="00B050"/>
        </w:rPr>
        <w:t>year; or</w:t>
      </w:r>
    </w:p>
    <w:p w:rsidR="003E1931" w:rsidRDefault="003C5E03" w:rsidP="002501C2">
      <w:pPr>
        <w:ind w:left="1440" w:hanging="360"/>
        <w:rPr>
          <w:rFonts w:ascii="Arial" w:hAnsi="Arial" w:cs="Arial"/>
          <w:color w:val="00B050"/>
        </w:rPr>
      </w:pPr>
      <w:r>
        <w:rPr>
          <w:rFonts w:ascii="Arial" w:hAnsi="Arial" w:cs="Arial"/>
          <w:color w:val="00B050"/>
        </w:rPr>
        <w:t>b.</w:t>
      </w:r>
      <w:r>
        <w:rPr>
          <w:rFonts w:ascii="Arial" w:hAnsi="Arial" w:cs="Arial"/>
          <w:color w:val="00B050"/>
        </w:rPr>
        <w:tab/>
      </w:r>
      <w:r w:rsidR="003E1931" w:rsidRPr="00351144">
        <w:rPr>
          <w:rFonts w:ascii="Arial" w:hAnsi="Arial" w:cs="Arial"/>
          <w:color w:val="00B050"/>
        </w:rPr>
        <w:t>Have satisfactorily passed academic readiness screening administered by the LEA at the time of enrollment for first grade.</w:t>
      </w:r>
    </w:p>
    <w:p w:rsidR="002F3C0A" w:rsidRDefault="002F3C0A" w:rsidP="002501C2">
      <w:pPr>
        <w:ind w:left="1395"/>
        <w:rPr>
          <w:rFonts w:ascii="Arial" w:hAnsi="Arial" w:cs="Arial"/>
          <w:color w:val="00B050"/>
        </w:rPr>
      </w:pPr>
    </w:p>
    <w:p w:rsidR="002F3C0A" w:rsidRDefault="002F3C0A" w:rsidP="002501C2">
      <w:pPr>
        <w:ind w:left="1440"/>
        <w:rPr>
          <w:rFonts w:ascii="Arial" w:hAnsi="Arial" w:cs="Arial"/>
        </w:rPr>
      </w:pPr>
      <w:r>
        <w:rPr>
          <w:rFonts w:ascii="Arial" w:hAnsi="Arial" w:cs="Arial"/>
        </w:rPr>
        <w:t>►Name the academic readiness screening instrument used for those students who are entering first grade without attending a full-day public or private kinderga</w:t>
      </w:r>
      <w:r w:rsidR="00AE3BD7">
        <w:rPr>
          <w:rFonts w:ascii="Arial" w:hAnsi="Arial" w:cs="Arial"/>
        </w:rPr>
        <w:t xml:space="preserve">rten for a full academic year. </w:t>
      </w:r>
      <w:r>
        <w:rPr>
          <w:rFonts w:ascii="Arial" w:hAnsi="Arial" w:cs="Arial"/>
        </w:rPr>
        <w:t xml:space="preserve">(This must be consistent with the instrument used for students being promoted from kindergarten.) </w:t>
      </w:r>
    </w:p>
    <w:p w:rsidR="003E1931" w:rsidRPr="00351144" w:rsidRDefault="003E1931" w:rsidP="002501C2">
      <w:pPr>
        <w:ind w:left="315"/>
        <w:rPr>
          <w:rFonts w:ascii="Arial" w:hAnsi="Arial" w:cs="Arial"/>
          <w:color w:val="00B050"/>
        </w:rPr>
      </w:pPr>
      <w:r w:rsidRPr="00351144">
        <w:rPr>
          <w:rFonts w:ascii="Arial" w:hAnsi="Arial" w:cs="Arial"/>
          <w:color w:val="00B050"/>
        </w:rPr>
        <w:t xml:space="preserve"> </w:t>
      </w:r>
    </w:p>
    <w:p w:rsidR="003E1931" w:rsidRPr="00351144" w:rsidRDefault="003E1931" w:rsidP="002501C2">
      <w:pPr>
        <w:ind w:left="1080" w:hanging="360"/>
        <w:rPr>
          <w:rFonts w:ascii="Arial" w:hAnsi="Arial" w:cs="Arial"/>
          <w:color w:val="00B050"/>
        </w:rPr>
      </w:pPr>
      <w:r w:rsidRPr="00351144">
        <w:rPr>
          <w:rFonts w:ascii="Arial" w:hAnsi="Arial" w:cs="Arial"/>
          <w:color w:val="00B050"/>
        </w:rPr>
        <w:t xml:space="preserve">2. </w:t>
      </w:r>
      <w:r w:rsidR="003C5E03">
        <w:rPr>
          <w:rFonts w:ascii="Arial" w:hAnsi="Arial" w:cs="Arial"/>
          <w:color w:val="00B050"/>
        </w:rPr>
        <w:tab/>
      </w:r>
      <w:r w:rsidRPr="00351144">
        <w:rPr>
          <w:rFonts w:ascii="Arial" w:hAnsi="Arial" w:cs="Arial"/>
          <w:color w:val="00B050"/>
        </w:rPr>
        <w:t xml:space="preserve">The minimum age for kindergarten shall be one year younger than the age required for that child to enter first grade. </w:t>
      </w:r>
      <w:r w:rsidR="001F2EAC">
        <w:rPr>
          <w:rFonts w:ascii="Arial" w:hAnsi="Arial" w:cs="Arial"/>
          <w:color w:val="00B050"/>
        </w:rPr>
        <w:t>(Bulletin 741 §1111 C</w:t>
      </w:r>
      <w:r w:rsidR="00FA696A">
        <w:rPr>
          <w:rFonts w:ascii="Arial" w:hAnsi="Arial" w:cs="Arial"/>
          <w:color w:val="00B050"/>
        </w:rPr>
        <w:t>.</w:t>
      </w:r>
      <w:r w:rsidR="001F2EAC">
        <w:rPr>
          <w:rFonts w:ascii="Arial" w:hAnsi="Arial" w:cs="Arial"/>
          <w:color w:val="00B050"/>
        </w:rPr>
        <w:t>)</w:t>
      </w:r>
    </w:p>
    <w:p w:rsidR="003E1931" w:rsidRPr="00351144" w:rsidRDefault="003E1931" w:rsidP="002501C2">
      <w:pPr>
        <w:ind w:left="720" w:hanging="360"/>
        <w:rPr>
          <w:rFonts w:ascii="Arial" w:hAnsi="Arial" w:cs="Arial"/>
          <w:color w:val="00B050"/>
        </w:rPr>
      </w:pPr>
    </w:p>
    <w:p w:rsidR="004F1CEA" w:rsidRDefault="003E1931" w:rsidP="004F1CEA">
      <w:pPr>
        <w:numPr>
          <w:ilvl w:val="0"/>
          <w:numId w:val="4"/>
        </w:numPr>
        <w:tabs>
          <w:tab w:val="left" w:pos="1980"/>
        </w:tabs>
        <w:rPr>
          <w:rFonts w:ascii="Arial" w:hAnsi="Arial" w:cs="Arial"/>
          <w:color w:val="00B050"/>
        </w:rPr>
      </w:pPr>
      <w:r w:rsidRPr="00351144">
        <w:rPr>
          <w:rFonts w:ascii="Arial" w:hAnsi="Arial" w:cs="Arial"/>
          <w:color w:val="00B050"/>
        </w:rPr>
        <w:t>The age at which a child may enter the first grade of any public school at the beginning of the public school session shall be six years on or before September thirtieth of the calendar year in which the school year begins.</w:t>
      </w:r>
      <w:r w:rsidR="001F2EAC">
        <w:rPr>
          <w:rFonts w:ascii="Arial" w:hAnsi="Arial" w:cs="Arial"/>
          <w:color w:val="00B050"/>
        </w:rPr>
        <w:t xml:space="preserve"> (Bulletin 741 §1111 </w:t>
      </w:r>
      <w:r w:rsidR="00231DB4">
        <w:rPr>
          <w:rFonts w:ascii="Arial" w:hAnsi="Arial" w:cs="Arial"/>
          <w:color w:val="00B050"/>
        </w:rPr>
        <w:t>D</w:t>
      </w:r>
      <w:r w:rsidR="001F2EAC">
        <w:rPr>
          <w:rFonts w:ascii="Arial" w:hAnsi="Arial" w:cs="Arial"/>
          <w:color w:val="00B050"/>
        </w:rPr>
        <w:t>.)</w:t>
      </w:r>
    </w:p>
    <w:p w:rsidR="003E1931" w:rsidRPr="00351144" w:rsidRDefault="003E1931" w:rsidP="002501C2">
      <w:pPr>
        <w:tabs>
          <w:tab w:val="left" w:pos="1440"/>
          <w:tab w:val="left" w:pos="1980"/>
        </w:tabs>
        <w:ind w:left="1080"/>
        <w:rPr>
          <w:rFonts w:ascii="Arial" w:hAnsi="Arial" w:cs="Arial"/>
          <w:color w:val="00B050"/>
        </w:rPr>
      </w:pPr>
    </w:p>
    <w:p w:rsidR="004F1CEA" w:rsidRDefault="003E1931" w:rsidP="004F1CEA">
      <w:pPr>
        <w:numPr>
          <w:ilvl w:val="0"/>
          <w:numId w:val="4"/>
        </w:numPr>
        <w:rPr>
          <w:rFonts w:ascii="Arial" w:hAnsi="Arial" w:cs="Arial"/>
          <w:color w:val="00B050"/>
        </w:rPr>
      </w:pPr>
      <w:r w:rsidRPr="001F2EAC">
        <w:rPr>
          <w:rFonts w:ascii="Arial" w:hAnsi="Arial" w:cs="Arial"/>
          <w:color w:val="00B050"/>
        </w:rPr>
        <w:t>Each local educational governing authority, by rule, may provide for a child of younger age to enter kindergarten, provided that such child has been evaluated and identified as gifted in accordance with the regulations o</w:t>
      </w:r>
      <w:r w:rsidR="00AE3BD7">
        <w:rPr>
          <w:rFonts w:ascii="Arial" w:hAnsi="Arial" w:cs="Arial"/>
          <w:color w:val="00B050"/>
        </w:rPr>
        <w:t xml:space="preserve">f the DOE for such evaluation. </w:t>
      </w:r>
      <w:r w:rsidRPr="001F2EAC">
        <w:rPr>
          <w:rFonts w:ascii="Arial" w:hAnsi="Arial" w:cs="Arial"/>
          <w:color w:val="00B050"/>
        </w:rPr>
        <w:t>Any child admitted to kindergarten pursuant to this paragraph shall be eligible to enter first grade upon successful completion of kindergarten, provided all other applicable entrance requirements have been fulfilled.</w:t>
      </w:r>
      <w:r w:rsidR="001F2EAC">
        <w:rPr>
          <w:rFonts w:ascii="Arial" w:hAnsi="Arial" w:cs="Arial"/>
          <w:color w:val="00B050"/>
        </w:rPr>
        <w:t xml:space="preserve"> (Bulletin 741 §1111 C.1.)</w:t>
      </w:r>
    </w:p>
    <w:p w:rsidR="002F3C0A" w:rsidRDefault="002F3C0A" w:rsidP="002501C2">
      <w:pPr>
        <w:ind w:left="1440"/>
        <w:rPr>
          <w:rFonts w:ascii="Arial" w:hAnsi="Arial" w:cs="Arial"/>
        </w:rPr>
      </w:pPr>
    </w:p>
    <w:p w:rsidR="002F3C0A" w:rsidRDefault="002F3C0A" w:rsidP="002501C2">
      <w:pPr>
        <w:ind w:left="1440"/>
        <w:rPr>
          <w:rFonts w:ascii="Arial" w:hAnsi="Arial" w:cs="Arial"/>
        </w:rPr>
      </w:pPr>
      <w:r>
        <w:rPr>
          <w:rFonts w:ascii="Arial" w:hAnsi="Arial" w:cs="Arial"/>
        </w:rPr>
        <w:t>►Describe the LEA’s policy on early entrance into kindergarten for those students identified as gifted, if applicable.</w:t>
      </w:r>
    </w:p>
    <w:p w:rsidR="002F3C0A" w:rsidRPr="001F2EAC" w:rsidRDefault="002F3C0A" w:rsidP="002501C2">
      <w:pPr>
        <w:ind w:left="1440"/>
        <w:rPr>
          <w:rFonts w:ascii="Arial" w:hAnsi="Arial" w:cs="Arial"/>
          <w:color w:val="00B050"/>
        </w:rPr>
      </w:pPr>
    </w:p>
    <w:p w:rsidR="003E1931" w:rsidRPr="001F2EAC" w:rsidRDefault="003E1931" w:rsidP="002501C2">
      <w:pPr>
        <w:rPr>
          <w:rFonts w:ascii="Arial" w:hAnsi="Arial" w:cs="Arial"/>
          <w:color w:val="00B050"/>
        </w:rPr>
      </w:pPr>
    </w:p>
    <w:p w:rsidR="003E1931" w:rsidRDefault="003E1931" w:rsidP="002501C2">
      <w:pPr>
        <w:ind w:left="1440" w:hanging="360"/>
        <w:rPr>
          <w:rFonts w:ascii="Arial" w:hAnsi="Arial" w:cs="Arial"/>
          <w:color w:val="00B050"/>
        </w:rPr>
      </w:pPr>
      <w:r w:rsidRPr="001F2EAC">
        <w:rPr>
          <w:rFonts w:ascii="Arial" w:hAnsi="Arial" w:cs="Arial"/>
          <w:color w:val="00B050"/>
        </w:rPr>
        <w:t>c.   Any child transferring into the first grade of a public school from out-of-state and not meeting the requirements her</w:t>
      </w:r>
      <w:r w:rsidR="004D510C">
        <w:rPr>
          <w:rFonts w:ascii="Arial" w:hAnsi="Arial" w:cs="Arial"/>
          <w:color w:val="00B050"/>
        </w:rPr>
        <w:t>ein for kindergarten attendance</w:t>
      </w:r>
      <w:r w:rsidRPr="001F2EAC">
        <w:rPr>
          <w:rFonts w:ascii="Arial" w:hAnsi="Arial" w:cs="Arial"/>
          <w:color w:val="00B050"/>
        </w:rPr>
        <w:t xml:space="preserve"> shall be required to satisfactorily pass an academic readiness screening administered by the LEA prior to the time of enrollment for the first grade.</w:t>
      </w:r>
      <w:r w:rsidR="001F2EAC">
        <w:rPr>
          <w:rFonts w:ascii="Arial" w:hAnsi="Arial" w:cs="Arial"/>
          <w:color w:val="00B050"/>
        </w:rPr>
        <w:t xml:space="preserve"> (Bulletin 741 §1111 C.2.)</w:t>
      </w:r>
    </w:p>
    <w:p w:rsidR="002F3C0A" w:rsidRDefault="002F3C0A" w:rsidP="002501C2">
      <w:pPr>
        <w:ind w:left="1440" w:hanging="360"/>
        <w:rPr>
          <w:rFonts w:ascii="Arial" w:hAnsi="Arial" w:cs="Arial"/>
          <w:color w:val="00B050"/>
        </w:rPr>
      </w:pPr>
    </w:p>
    <w:p w:rsidR="002F3C0A" w:rsidRDefault="002F3C0A" w:rsidP="002501C2">
      <w:pPr>
        <w:ind w:left="1440"/>
        <w:rPr>
          <w:rFonts w:ascii="Arial" w:hAnsi="Arial" w:cs="Arial"/>
        </w:rPr>
      </w:pPr>
      <w:r>
        <w:rPr>
          <w:rFonts w:ascii="Arial" w:hAnsi="Arial" w:cs="Arial"/>
        </w:rPr>
        <w:t>►Name the academic readiness screening instrument used for t</w:t>
      </w:r>
      <w:r w:rsidR="001C6141">
        <w:rPr>
          <w:rFonts w:ascii="Arial" w:hAnsi="Arial" w:cs="Arial"/>
        </w:rPr>
        <w:t>hose students from out-of-</w:t>
      </w:r>
      <w:r>
        <w:rPr>
          <w:rFonts w:ascii="Arial" w:hAnsi="Arial" w:cs="Arial"/>
        </w:rPr>
        <w:t xml:space="preserve">state who are entering first grade and not meeting the requirements herein for kindergarten attendance.  </w:t>
      </w:r>
    </w:p>
    <w:p w:rsidR="00AF7E17" w:rsidRDefault="00AF7E17" w:rsidP="002501C2">
      <w:pPr>
        <w:ind w:left="1440" w:hanging="360"/>
        <w:rPr>
          <w:rFonts w:ascii="Arial" w:hAnsi="Arial" w:cs="Arial"/>
          <w:color w:val="00B050"/>
        </w:rPr>
      </w:pPr>
    </w:p>
    <w:p w:rsidR="00AF7E17" w:rsidRDefault="004132BD" w:rsidP="002501C2">
      <w:pPr>
        <w:tabs>
          <w:tab w:val="left" w:pos="990"/>
        </w:tabs>
        <w:ind w:left="990" w:hanging="270"/>
        <w:rPr>
          <w:rFonts w:ascii="Arial" w:hAnsi="Arial" w:cs="Arial"/>
          <w:color w:val="00B050"/>
        </w:rPr>
      </w:pPr>
      <w:r>
        <w:rPr>
          <w:rFonts w:ascii="Arial" w:hAnsi="Arial" w:cs="Arial"/>
          <w:color w:val="00B050"/>
        </w:rPr>
        <w:t>3.</w:t>
      </w:r>
      <w:r>
        <w:rPr>
          <w:rFonts w:ascii="Arial" w:hAnsi="Arial" w:cs="Arial"/>
          <w:color w:val="00B050"/>
        </w:rPr>
        <w:tab/>
      </w:r>
      <w:r w:rsidR="00AF7E17" w:rsidRPr="001F2EAC">
        <w:rPr>
          <w:rFonts w:ascii="Arial" w:hAnsi="Arial" w:cs="Arial"/>
          <w:color w:val="00B050"/>
        </w:rPr>
        <w:t>Each LEA shall require that every child entering kindergarten for the first time be given a nationally r</w:t>
      </w:r>
      <w:r w:rsidR="00AE3BD7">
        <w:rPr>
          <w:rFonts w:ascii="Arial" w:hAnsi="Arial" w:cs="Arial"/>
          <w:color w:val="00B050"/>
        </w:rPr>
        <w:t xml:space="preserve">ecognized readiness screening. </w:t>
      </w:r>
      <w:r w:rsidR="00AF7E17" w:rsidRPr="001F2EAC">
        <w:rPr>
          <w:rFonts w:ascii="Arial" w:hAnsi="Arial" w:cs="Arial"/>
          <w:color w:val="00B050"/>
        </w:rPr>
        <w:t>The results of this screening shall be used in placement</w:t>
      </w:r>
      <w:r w:rsidR="00AE3BD7">
        <w:rPr>
          <w:rFonts w:ascii="Arial" w:hAnsi="Arial" w:cs="Arial"/>
          <w:color w:val="00B050"/>
        </w:rPr>
        <w:t xml:space="preserve"> and for planning instruction. </w:t>
      </w:r>
      <w:r w:rsidR="00AF7E17" w:rsidRPr="001F2EAC">
        <w:rPr>
          <w:rFonts w:ascii="Arial" w:hAnsi="Arial" w:cs="Arial"/>
          <w:color w:val="00B050"/>
        </w:rPr>
        <w:t>The pupil progression plan for each LEA shall include criteri</w:t>
      </w:r>
      <w:r w:rsidR="00AF7E17">
        <w:rPr>
          <w:rFonts w:ascii="Arial" w:hAnsi="Arial" w:cs="Arial"/>
          <w:color w:val="00B050"/>
        </w:rPr>
        <w:t>a</w:t>
      </w:r>
      <w:r w:rsidR="00AF7E17" w:rsidRPr="001F2EAC">
        <w:rPr>
          <w:rFonts w:ascii="Arial" w:hAnsi="Arial" w:cs="Arial"/>
          <w:color w:val="00B050"/>
        </w:rPr>
        <w:t xml:space="preserve"> for placement.</w:t>
      </w:r>
      <w:r w:rsidR="007F49A6">
        <w:rPr>
          <w:rFonts w:ascii="Arial" w:hAnsi="Arial" w:cs="Arial"/>
          <w:color w:val="00B050"/>
        </w:rPr>
        <w:t xml:space="preserve"> (Bulletin 741 §325 C</w:t>
      </w:r>
      <w:r w:rsidR="0032557C">
        <w:rPr>
          <w:rFonts w:ascii="Arial" w:hAnsi="Arial" w:cs="Arial"/>
          <w:color w:val="00B050"/>
        </w:rPr>
        <w:t>.</w:t>
      </w:r>
      <w:r w:rsidR="00AF7E17">
        <w:rPr>
          <w:rFonts w:ascii="Arial" w:hAnsi="Arial" w:cs="Arial"/>
          <w:color w:val="00B050"/>
        </w:rPr>
        <w:t>)</w:t>
      </w:r>
    </w:p>
    <w:p w:rsidR="002F3C0A" w:rsidRDefault="002F3C0A" w:rsidP="002501C2">
      <w:pPr>
        <w:tabs>
          <w:tab w:val="left" w:pos="720"/>
        </w:tabs>
        <w:ind w:left="720" w:hanging="360"/>
        <w:rPr>
          <w:rFonts w:ascii="Arial" w:hAnsi="Arial" w:cs="Arial"/>
          <w:color w:val="00B050"/>
        </w:rPr>
      </w:pPr>
    </w:p>
    <w:p w:rsidR="002F3C0A" w:rsidRDefault="002F3C0A" w:rsidP="002501C2">
      <w:pPr>
        <w:ind w:left="1080"/>
        <w:rPr>
          <w:rFonts w:ascii="Arial" w:hAnsi="Arial" w:cs="Arial"/>
        </w:rPr>
      </w:pPr>
      <w:r>
        <w:rPr>
          <w:rFonts w:ascii="Arial" w:hAnsi="Arial" w:cs="Arial"/>
        </w:rPr>
        <w:t>►Name the nationally recognized readiness screening instrument used for every child entering kindergarten for the first time.</w:t>
      </w:r>
    </w:p>
    <w:p w:rsidR="003C5E03" w:rsidRDefault="003C5E03" w:rsidP="002501C2">
      <w:pPr>
        <w:ind w:left="1080"/>
        <w:rPr>
          <w:rFonts w:ascii="Arial" w:hAnsi="Arial" w:cs="Arial"/>
        </w:rPr>
      </w:pPr>
    </w:p>
    <w:p w:rsidR="003C5E03" w:rsidRPr="002F3C0A" w:rsidRDefault="003C5E03" w:rsidP="002501C2">
      <w:pPr>
        <w:ind w:left="1080"/>
        <w:rPr>
          <w:rFonts w:ascii="Arial" w:hAnsi="Arial" w:cs="Arial"/>
        </w:rPr>
      </w:pPr>
    </w:p>
    <w:p w:rsidR="003C5E03" w:rsidRPr="00B10D8A" w:rsidRDefault="00153015" w:rsidP="002501C2">
      <w:pPr>
        <w:tabs>
          <w:tab w:val="left" w:pos="360"/>
        </w:tabs>
        <w:ind w:left="360"/>
        <w:rPr>
          <w:rFonts w:ascii="Arial" w:hAnsi="Arial"/>
          <w:b/>
          <w:color w:val="00B050"/>
          <w:szCs w:val="18"/>
        </w:rPr>
      </w:pPr>
      <w:r>
        <w:rPr>
          <w:rFonts w:ascii="Arial" w:hAnsi="Arial"/>
          <w:b/>
          <w:color w:val="00B050"/>
          <w:szCs w:val="18"/>
        </w:rPr>
        <w:t>B</w:t>
      </w:r>
      <w:r w:rsidR="003C5E03" w:rsidRPr="00B10D8A">
        <w:rPr>
          <w:rFonts w:ascii="Arial" w:hAnsi="Arial"/>
          <w:b/>
          <w:color w:val="00B050"/>
          <w:szCs w:val="18"/>
        </w:rPr>
        <w:t>.    Transfer Students</w:t>
      </w:r>
    </w:p>
    <w:p w:rsidR="003C5E03" w:rsidRPr="007914B7" w:rsidRDefault="003C5E03" w:rsidP="002501C2">
      <w:pPr>
        <w:tabs>
          <w:tab w:val="left" w:pos="1080"/>
        </w:tabs>
        <w:rPr>
          <w:rFonts w:ascii="Arial" w:hAnsi="Arial"/>
          <w:b/>
        </w:rPr>
      </w:pPr>
    </w:p>
    <w:p w:rsidR="003C5E03" w:rsidRPr="00112444" w:rsidRDefault="007F49A6" w:rsidP="002501C2">
      <w:pPr>
        <w:pStyle w:val="BodyTextIndent"/>
        <w:tabs>
          <w:tab w:val="left" w:pos="-1440"/>
          <w:tab w:val="left" w:pos="1080"/>
        </w:tabs>
        <w:ind w:left="1080" w:hanging="360"/>
        <w:rPr>
          <w:rFonts w:ascii="Arial" w:hAnsi="Arial" w:cs="Arial"/>
          <w:color w:val="00B050"/>
          <w:sz w:val="18"/>
          <w:szCs w:val="18"/>
        </w:rPr>
      </w:pPr>
      <w:r w:rsidRPr="00112444">
        <w:rPr>
          <w:rFonts w:ascii="Arial" w:hAnsi="Arial"/>
          <w:color w:val="00B050"/>
          <w:szCs w:val="18"/>
        </w:rPr>
        <w:t xml:space="preserve">1. </w:t>
      </w:r>
      <w:r w:rsidRPr="00112444">
        <w:rPr>
          <w:rFonts w:ascii="Arial" w:hAnsi="Arial"/>
          <w:color w:val="00B050"/>
          <w:szCs w:val="18"/>
        </w:rPr>
        <w:tab/>
      </w:r>
      <w:r w:rsidR="003C5E03" w:rsidRPr="00112444">
        <w:rPr>
          <w:rFonts w:ascii="Arial" w:hAnsi="Arial"/>
          <w:color w:val="00B050"/>
          <w:szCs w:val="18"/>
        </w:rPr>
        <w:t>A student transferred from a state-approved school, in- or out-of-state, public or nonpublic, shall be allowed credit for work com</w:t>
      </w:r>
      <w:r w:rsidR="00AE3BD7" w:rsidRPr="00112444">
        <w:rPr>
          <w:rFonts w:ascii="Arial" w:hAnsi="Arial"/>
          <w:color w:val="00B050"/>
          <w:szCs w:val="18"/>
        </w:rPr>
        <w:t xml:space="preserve">pleted in the previous school. </w:t>
      </w:r>
      <w:r w:rsidR="003C5E03" w:rsidRPr="00112444">
        <w:rPr>
          <w:rFonts w:ascii="Arial" w:hAnsi="Arial"/>
          <w:color w:val="00B050"/>
          <w:szCs w:val="18"/>
        </w:rPr>
        <w:t xml:space="preserve">When a student transfers from one school to another, a properly certified transcript, showing the student’s record of attendance, achievement, immunization, and the units of credit earned, shall be required.  (Bulletin 741 </w:t>
      </w:r>
      <w:r w:rsidR="003C5E03" w:rsidRPr="00112444">
        <w:rPr>
          <w:rFonts w:ascii="Arial" w:hAnsi="Arial" w:cs="Arial"/>
          <w:color w:val="00B050"/>
        </w:rPr>
        <w:t>§707)</w:t>
      </w:r>
    </w:p>
    <w:p w:rsidR="003C5E03" w:rsidRPr="00112444" w:rsidRDefault="003C5E03" w:rsidP="002501C2">
      <w:pPr>
        <w:tabs>
          <w:tab w:val="left" w:pos="-1440"/>
          <w:tab w:val="left" w:pos="1440"/>
        </w:tabs>
        <w:ind w:left="1440" w:hanging="360"/>
        <w:rPr>
          <w:rFonts w:ascii="Arial" w:hAnsi="Arial" w:cs="Arial"/>
          <w:color w:val="00B050"/>
          <w:sz w:val="18"/>
          <w:szCs w:val="18"/>
        </w:rPr>
      </w:pPr>
      <w:r w:rsidRPr="00112444">
        <w:rPr>
          <w:rFonts w:ascii="Arial" w:hAnsi="Arial"/>
          <w:color w:val="00B050"/>
          <w:szCs w:val="18"/>
        </w:rPr>
        <w:t>a.</w:t>
      </w:r>
      <w:r w:rsidRPr="00112444">
        <w:rPr>
          <w:rFonts w:ascii="Arial" w:hAnsi="Arial"/>
          <w:color w:val="00B050"/>
          <w:szCs w:val="18"/>
        </w:rPr>
        <w:tab/>
        <w:t>Records, including evaluation information for exceptional students transferring from another system, shall be reviewed by pupil appraisal and approved by the Supervisor of Special Education before the student is enrolled in a special education program</w:t>
      </w:r>
      <w:r w:rsidRPr="00112444">
        <w:rPr>
          <w:rFonts w:ascii="Arial" w:hAnsi="Arial" w:cs="Arial"/>
          <w:color w:val="00B050"/>
          <w:sz w:val="18"/>
          <w:szCs w:val="18"/>
        </w:rPr>
        <w:t>.</w:t>
      </w:r>
    </w:p>
    <w:p w:rsidR="003C5E03" w:rsidRPr="009E7A44" w:rsidRDefault="003C5E03" w:rsidP="002501C2">
      <w:pPr>
        <w:tabs>
          <w:tab w:val="left" w:pos="-1440"/>
          <w:tab w:val="left" w:pos="1440"/>
        </w:tabs>
        <w:ind w:left="1440" w:hanging="360"/>
        <w:rPr>
          <w:rFonts w:ascii="Arial" w:hAnsi="Arial" w:cs="Arial"/>
          <w:color w:val="00B050"/>
          <w:sz w:val="18"/>
          <w:szCs w:val="18"/>
        </w:rPr>
      </w:pPr>
    </w:p>
    <w:p w:rsidR="003C5E03" w:rsidRPr="009E7A44" w:rsidRDefault="003C5E03" w:rsidP="002501C2">
      <w:pPr>
        <w:tabs>
          <w:tab w:val="left" w:pos="-1440"/>
          <w:tab w:val="left" w:pos="1440"/>
        </w:tabs>
        <w:ind w:left="1440" w:hanging="360"/>
        <w:rPr>
          <w:rFonts w:ascii="Arial" w:hAnsi="Arial"/>
          <w:color w:val="00B050"/>
          <w:szCs w:val="18"/>
        </w:rPr>
      </w:pPr>
      <w:r w:rsidRPr="009E7A44">
        <w:rPr>
          <w:rFonts w:ascii="Arial" w:hAnsi="Arial"/>
          <w:color w:val="00B050"/>
          <w:szCs w:val="18"/>
        </w:rPr>
        <w:t>b.</w:t>
      </w:r>
      <w:r w:rsidRPr="009E7A44">
        <w:rPr>
          <w:rFonts w:ascii="Arial" w:hAnsi="Arial"/>
          <w:color w:val="00B050"/>
          <w:szCs w:val="18"/>
        </w:rPr>
        <w:tab/>
        <w:t>Students in grades five and nine transferring to the public school system from any i</w:t>
      </w:r>
      <w:r w:rsidR="001C6141">
        <w:rPr>
          <w:rFonts w:ascii="Arial" w:hAnsi="Arial"/>
          <w:color w:val="00B050"/>
          <w:szCs w:val="18"/>
        </w:rPr>
        <w:t>n-state nonpublic school (state-</w:t>
      </w:r>
      <w:r w:rsidRPr="009E7A44">
        <w:rPr>
          <w:rFonts w:ascii="Arial" w:hAnsi="Arial"/>
          <w:color w:val="00B050"/>
          <w:szCs w:val="18"/>
        </w:rPr>
        <w:t xml:space="preserve">approved and unapproved), or home schooling program, or </w:t>
      </w:r>
      <w:r w:rsidRPr="007F49A6">
        <w:rPr>
          <w:rFonts w:ascii="Arial" w:hAnsi="Arial"/>
          <w:color w:val="00B050"/>
          <w:szCs w:val="18"/>
        </w:rPr>
        <w:t>Louisiana</w:t>
      </w:r>
      <w:r w:rsidRPr="009E7A44">
        <w:rPr>
          <w:rFonts w:ascii="Arial" w:hAnsi="Arial"/>
          <w:color w:val="00B050"/>
          <w:szCs w:val="18"/>
        </w:rPr>
        <w:t xml:space="preserve"> resident transferring from any out-of-state school, shall be required to pass the English </w:t>
      </w:r>
      <w:r w:rsidR="001C6141">
        <w:rPr>
          <w:rFonts w:ascii="Arial" w:hAnsi="Arial"/>
          <w:color w:val="00B050"/>
          <w:szCs w:val="18"/>
        </w:rPr>
        <w:t>L</w:t>
      </w:r>
      <w:r w:rsidRPr="009E7A44">
        <w:rPr>
          <w:rFonts w:ascii="Arial" w:hAnsi="Arial"/>
          <w:color w:val="00B050"/>
          <w:szCs w:val="18"/>
        </w:rPr>
        <w:t xml:space="preserve">anguage </w:t>
      </w:r>
      <w:r w:rsidR="001C6141">
        <w:rPr>
          <w:rFonts w:ascii="Arial" w:hAnsi="Arial"/>
          <w:color w:val="00B050"/>
          <w:szCs w:val="18"/>
        </w:rPr>
        <w:t>A</w:t>
      </w:r>
      <w:r w:rsidRPr="009E7A44">
        <w:rPr>
          <w:rFonts w:ascii="Arial" w:hAnsi="Arial"/>
          <w:color w:val="00B050"/>
          <w:szCs w:val="18"/>
        </w:rPr>
        <w:t>rts and Mathematics porti</w:t>
      </w:r>
      <w:r w:rsidR="007F49A6">
        <w:rPr>
          <w:rFonts w:ascii="Arial" w:hAnsi="Arial"/>
          <w:color w:val="00B050"/>
          <w:szCs w:val="18"/>
        </w:rPr>
        <w:t xml:space="preserve">ons of the state-selected LEAP </w:t>
      </w:r>
      <w:r w:rsidRPr="009E7A44">
        <w:rPr>
          <w:rFonts w:ascii="Arial" w:hAnsi="Arial"/>
          <w:color w:val="00B050"/>
          <w:szCs w:val="18"/>
        </w:rPr>
        <w:t>placement test.</w:t>
      </w:r>
    </w:p>
    <w:p w:rsidR="003C5E03" w:rsidRPr="009E7A44" w:rsidRDefault="003C5E03" w:rsidP="002501C2">
      <w:pPr>
        <w:pStyle w:val="BodyTextIndent"/>
        <w:tabs>
          <w:tab w:val="left" w:pos="-1440"/>
          <w:tab w:val="left" w:pos="720"/>
        </w:tabs>
        <w:rPr>
          <w:rFonts w:ascii="Arial" w:hAnsi="Arial"/>
          <w:color w:val="00B050"/>
          <w:szCs w:val="18"/>
        </w:rPr>
      </w:pPr>
    </w:p>
    <w:p w:rsidR="003C5E03" w:rsidRPr="009E7A44" w:rsidRDefault="003C5E03" w:rsidP="002501C2">
      <w:pPr>
        <w:pStyle w:val="BodyTextIndent"/>
        <w:tabs>
          <w:tab w:val="left" w:pos="-1440"/>
          <w:tab w:val="left" w:pos="1080"/>
        </w:tabs>
        <w:ind w:left="1080" w:hanging="360"/>
        <w:rPr>
          <w:rFonts w:ascii="Arial" w:hAnsi="Arial" w:cs="Arial"/>
          <w:color w:val="00B050"/>
          <w:sz w:val="18"/>
          <w:szCs w:val="18"/>
        </w:rPr>
      </w:pPr>
      <w:r w:rsidRPr="009E7A44">
        <w:rPr>
          <w:rFonts w:ascii="Arial" w:hAnsi="Arial"/>
          <w:color w:val="00B050"/>
          <w:szCs w:val="18"/>
        </w:rPr>
        <w:t xml:space="preserve">2. </w:t>
      </w:r>
      <w:r>
        <w:rPr>
          <w:rFonts w:ascii="Arial" w:hAnsi="Arial"/>
          <w:color w:val="00B050"/>
          <w:szCs w:val="18"/>
        </w:rPr>
        <w:t xml:space="preserve"> </w:t>
      </w:r>
      <w:r w:rsidRPr="009E7A44">
        <w:rPr>
          <w:rFonts w:ascii="Arial" w:hAnsi="Arial"/>
          <w:color w:val="00B050"/>
          <w:szCs w:val="18"/>
        </w:rPr>
        <w:t xml:space="preserve">Local school officials from any state-approved school receiving a student from an   unapproved school, in- or out-of-state, approved home study programs, or foreign schools will determine the placement and/or credits for the student through screening, evaluations, and/or examinations.  (Bulletin 741 </w:t>
      </w:r>
      <w:r w:rsidRPr="009E7A44">
        <w:rPr>
          <w:rFonts w:ascii="Arial" w:hAnsi="Arial" w:cs="Arial"/>
          <w:color w:val="00B050"/>
        </w:rPr>
        <w:t>§707)</w:t>
      </w:r>
    </w:p>
    <w:p w:rsidR="003C5E03" w:rsidRPr="009E7A44" w:rsidRDefault="003C5E03" w:rsidP="002501C2">
      <w:pPr>
        <w:pStyle w:val="BodyTextIndent"/>
        <w:tabs>
          <w:tab w:val="left" w:pos="-1440"/>
          <w:tab w:val="left" w:pos="1440"/>
        </w:tabs>
        <w:ind w:left="1440" w:hanging="360"/>
        <w:rPr>
          <w:rFonts w:ascii="Arial" w:hAnsi="Arial"/>
          <w:color w:val="00B050"/>
          <w:szCs w:val="18"/>
        </w:rPr>
      </w:pPr>
      <w:r w:rsidRPr="009E7A44">
        <w:rPr>
          <w:rFonts w:ascii="Arial" w:hAnsi="Arial"/>
          <w:color w:val="00B050"/>
          <w:szCs w:val="18"/>
        </w:rPr>
        <w:t>a.</w:t>
      </w:r>
      <w:r w:rsidRPr="009E7A44">
        <w:rPr>
          <w:rFonts w:ascii="Arial" w:hAnsi="Arial"/>
          <w:color w:val="00B050"/>
          <w:szCs w:val="18"/>
        </w:rPr>
        <w:tab/>
        <w:t xml:space="preserve">The </w:t>
      </w:r>
      <w:r w:rsidR="00A62AE0">
        <w:rPr>
          <w:rFonts w:ascii="Arial" w:hAnsi="Arial"/>
          <w:color w:val="00B050"/>
          <w:szCs w:val="18"/>
        </w:rPr>
        <w:t>LEA</w:t>
      </w:r>
      <w:r w:rsidRPr="009E7A44">
        <w:rPr>
          <w:rFonts w:ascii="Arial" w:hAnsi="Arial"/>
          <w:color w:val="00B050"/>
          <w:szCs w:val="18"/>
        </w:rPr>
        <w:t xml:space="preserve"> may r</w:t>
      </w:r>
      <w:r w:rsidR="00AE3BD7">
        <w:rPr>
          <w:rFonts w:ascii="Arial" w:hAnsi="Arial"/>
          <w:color w:val="00B050"/>
          <w:szCs w:val="18"/>
        </w:rPr>
        <w:t xml:space="preserve">equire the student to take an </w:t>
      </w:r>
      <w:r w:rsidRPr="009E7A44">
        <w:rPr>
          <w:rFonts w:ascii="Arial" w:hAnsi="Arial"/>
          <w:color w:val="00B050"/>
          <w:szCs w:val="18"/>
        </w:rPr>
        <w:t xml:space="preserve">examination on any subject matter for which credit is claimed.  </w:t>
      </w:r>
    </w:p>
    <w:p w:rsidR="003C5E03" w:rsidRDefault="003C5E03" w:rsidP="002501C2">
      <w:pPr>
        <w:pStyle w:val="BodyTextIndent"/>
        <w:tabs>
          <w:tab w:val="left" w:pos="-1440"/>
          <w:tab w:val="left" w:pos="1440"/>
        </w:tabs>
        <w:ind w:left="1440" w:hanging="360"/>
        <w:rPr>
          <w:rFonts w:ascii="Arial" w:hAnsi="Arial"/>
          <w:color w:val="00B050"/>
          <w:szCs w:val="18"/>
        </w:rPr>
      </w:pPr>
      <w:r w:rsidRPr="009E7A44">
        <w:rPr>
          <w:rFonts w:ascii="Arial" w:hAnsi="Arial"/>
          <w:color w:val="00B050"/>
          <w:szCs w:val="18"/>
        </w:rPr>
        <w:t>b.</w:t>
      </w:r>
      <w:r w:rsidRPr="009E7A44">
        <w:rPr>
          <w:rFonts w:ascii="Arial" w:hAnsi="Arial"/>
          <w:color w:val="00B050"/>
          <w:szCs w:val="18"/>
        </w:rPr>
        <w:tab/>
        <w:t>The school issuing the high school diploma shall account for all credits required for graduation, and its records will show when and where the credit was earned.</w:t>
      </w:r>
    </w:p>
    <w:p w:rsidR="003C5E03" w:rsidRDefault="003C5E03" w:rsidP="002501C2">
      <w:pPr>
        <w:pStyle w:val="BodyTextIndent"/>
        <w:tabs>
          <w:tab w:val="left" w:pos="-1440"/>
          <w:tab w:val="left" w:pos="1440"/>
        </w:tabs>
        <w:ind w:left="1440" w:hanging="360"/>
        <w:rPr>
          <w:rFonts w:ascii="Arial" w:hAnsi="Arial"/>
          <w:color w:val="00B050"/>
          <w:szCs w:val="18"/>
        </w:rPr>
      </w:pPr>
      <w:r w:rsidRPr="009E7A44">
        <w:rPr>
          <w:rFonts w:ascii="Arial" w:hAnsi="Arial"/>
          <w:color w:val="00B050"/>
          <w:szCs w:val="18"/>
        </w:rPr>
        <w:lastRenderedPageBreak/>
        <w:t>c.</w:t>
      </w:r>
      <w:r w:rsidRPr="009E7A44">
        <w:rPr>
          <w:rFonts w:ascii="Arial" w:hAnsi="Arial"/>
          <w:color w:val="00B050"/>
          <w:szCs w:val="18"/>
        </w:rPr>
        <w:tab/>
        <w:t>Students in grades five and nine transferring to the public school system from any in-state nonpublic school (state-approved and unapproved), or home schooling program, or Louisiana resident transferring from any out-of-state school, shall be required to pass the English Language Arts and Mathematics portions of the state-selected LEAP placement test.</w:t>
      </w:r>
    </w:p>
    <w:p w:rsidR="00FE4A76" w:rsidRDefault="00FE4A76" w:rsidP="002501C2">
      <w:pPr>
        <w:pStyle w:val="BodyTextIndent"/>
        <w:tabs>
          <w:tab w:val="left" w:pos="-1440"/>
          <w:tab w:val="left" w:pos="1440"/>
        </w:tabs>
        <w:ind w:left="1440" w:hanging="360"/>
        <w:rPr>
          <w:rFonts w:ascii="Arial" w:hAnsi="Arial"/>
          <w:color w:val="00B050"/>
          <w:szCs w:val="18"/>
        </w:rPr>
      </w:pPr>
      <w:r>
        <w:rPr>
          <w:rFonts w:ascii="Arial" w:hAnsi="Arial"/>
          <w:color w:val="00B050"/>
          <w:szCs w:val="18"/>
        </w:rPr>
        <w:t>d.</w:t>
      </w:r>
      <w:r>
        <w:rPr>
          <w:rFonts w:ascii="Arial" w:hAnsi="Arial"/>
          <w:color w:val="00B050"/>
          <w:szCs w:val="18"/>
        </w:rPr>
        <w:tab/>
        <w:t xml:space="preserve">The LEA PPP shall govern whether exceptions to High Stakes </w:t>
      </w:r>
      <w:r w:rsidR="007F49A6">
        <w:rPr>
          <w:rFonts w:ascii="Arial" w:hAnsi="Arial"/>
          <w:color w:val="00B050"/>
          <w:szCs w:val="18"/>
        </w:rPr>
        <w:t>Testing P</w:t>
      </w:r>
      <w:r>
        <w:rPr>
          <w:rFonts w:ascii="Arial" w:hAnsi="Arial"/>
          <w:color w:val="00B050"/>
          <w:szCs w:val="18"/>
        </w:rPr>
        <w:t>olicy will be considered for nonpublic and home schooled students who do not participate in both spring and summer administrations of the LEAP test and/or do not attend summer remediation.</w:t>
      </w:r>
    </w:p>
    <w:p w:rsidR="00FE4A76" w:rsidRPr="009E7A44" w:rsidRDefault="00FE4A76" w:rsidP="002501C2">
      <w:pPr>
        <w:pStyle w:val="BodyTextIndent"/>
        <w:tabs>
          <w:tab w:val="left" w:pos="-1440"/>
          <w:tab w:val="left" w:pos="1440"/>
        </w:tabs>
        <w:ind w:left="1440"/>
        <w:rPr>
          <w:rFonts w:ascii="Arial" w:hAnsi="Arial"/>
          <w:color w:val="00B050"/>
          <w:szCs w:val="18"/>
        </w:rPr>
      </w:pPr>
      <w:r>
        <w:rPr>
          <w:rFonts w:ascii="Arial" w:hAnsi="Arial" w:cs="Arial"/>
        </w:rPr>
        <w:t>►Describe the</w:t>
      </w:r>
      <w:r w:rsidR="006C60FA">
        <w:rPr>
          <w:rFonts w:ascii="Arial" w:hAnsi="Arial" w:cs="Arial"/>
        </w:rPr>
        <w:t xml:space="preserve"> </w:t>
      </w:r>
      <w:r w:rsidR="006C60FA" w:rsidRPr="00FF03F6">
        <w:rPr>
          <w:rFonts w:ascii="Arial" w:hAnsi="Arial" w:cs="Arial"/>
        </w:rPr>
        <w:t>placement</w:t>
      </w:r>
      <w:r w:rsidRPr="00FF03F6">
        <w:rPr>
          <w:rFonts w:ascii="Arial" w:hAnsi="Arial" w:cs="Arial"/>
        </w:rPr>
        <w:t xml:space="preserve"> </w:t>
      </w:r>
      <w:r>
        <w:rPr>
          <w:rFonts w:ascii="Arial" w:hAnsi="Arial" w:cs="Arial"/>
        </w:rPr>
        <w:t>policies for nonpublic and home schooled students in fourth and eighth grades who do not participate in both spring and summer administrations of the LEAP test and/or do not attend summer remediation.</w:t>
      </w:r>
    </w:p>
    <w:p w:rsidR="003C5E03" w:rsidRDefault="003C5E03" w:rsidP="002501C2">
      <w:pPr>
        <w:tabs>
          <w:tab w:val="left" w:pos="-1440"/>
        </w:tabs>
        <w:ind w:firstLine="360"/>
        <w:rPr>
          <w:rFonts w:ascii="Arial" w:hAnsi="Arial"/>
          <w:szCs w:val="18"/>
        </w:rPr>
      </w:pPr>
    </w:p>
    <w:p w:rsidR="003C5E03" w:rsidRDefault="003C5E03" w:rsidP="00FF03F6">
      <w:pPr>
        <w:ind w:left="1440"/>
        <w:rPr>
          <w:rFonts w:ascii="Arial" w:hAnsi="Arial" w:cs="Arial"/>
        </w:rPr>
      </w:pPr>
      <w:r>
        <w:rPr>
          <w:rFonts w:ascii="Arial" w:hAnsi="Arial" w:cs="Arial"/>
        </w:rPr>
        <w:t>►Describe the policies for the placement of all students, including kindergarten</w:t>
      </w:r>
      <w:r w:rsidR="001C6141">
        <w:rPr>
          <w:rFonts w:ascii="Arial" w:hAnsi="Arial" w:cs="Arial"/>
        </w:rPr>
        <w:t>ers</w:t>
      </w:r>
      <w:r>
        <w:rPr>
          <w:rFonts w:ascii="Arial" w:hAnsi="Arial" w:cs="Arial"/>
        </w:rPr>
        <w:t xml:space="preserve">, transferring from all other systems and the provisions for awarding credit for elementary </w:t>
      </w:r>
      <w:r w:rsidR="001C6141">
        <w:rPr>
          <w:rFonts w:ascii="Arial" w:hAnsi="Arial" w:cs="Arial"/>
        </w:rPr>
        <w:t xml:space="preserve">students </w:t>
      </w:r>
      <w:r>
        <w:rPr>
          <w:rFonts w:ascii="Arial" w:hAnsi="Arial" w:cs="Arial"/>
        </w:rPr>
        <w:t>(K</w:t>
      </w:r>
      <w:r w:rsidR="007F49A6">
        <w:rPr>
          <w:rFonts w:ascii="Arial" w:hAnsi="Arial" w:cs="Arial"/>
        </w:rPr>
        <w:t>–</w:t>
      </w:r>
      <w:r>
        <w:rPr>
          <w:rFonts w:ascii="Arial" w:hAnsi="Arial" w:cs="Arial"/>
        </w:rPr>
        <w:t xml:space="preserve">8) and secondary </w:t>
      </w:r>
      <w:r w:rsidR="001C6141">
        <w:rPr>
          <w:rFonts w:ascii="Arial" w:hAnsi="Arial" w:cs="Arial"/>
        </w:rPr>
        <w:t xml:space="preserve">students </w:t>
      </w:r>
      <w:r>
        <w:rPr>
          <w:rFonts w:ascii="Arial" w:hAnsi="Arial" w:cs="Arial"/>
        </w:rPr>
        <w:t>(9–12), including:</w:t>
      </w:r>
    </w:p>
    <w:p w:rsidR="003C5E03" w:rsidRDefault="003C5E03" w:rsidP="002501C2">
      <w:pPr>
        <w:rPr>
          <w:rFonts w:ascii="Arial" w:hAnsi="Arial" w:cs="Arial"/>
        </w:rPr>
      </w:pPr>
    </w:p>
    <w:p w:rsidR="004F1CEA" w:rsidRDefault="003C5E03" w:rsidP="004F1CEA">
      <w:pPr>
        <w:pStyle w:val="ListParagraph"/>
        <w:numPr>
          <w:ilvl w:val="1"/>
          <w:numId w:val="7"/>
        </w:numPr>
        <w:tabs>
          <w:tab w:val="left" w:pos="1800"/>
        </w:tabs>
        <w:ind w:firstLine="0"/>
        <w:rPr>
          <w:rFonts w:ascii="Arial" w:hAnsi="Arial" w:cs="Arial"/>
        </w:rPr>
      </w:pPr>
      <w:r w:rsidRPr="00CF3607">
        <w:rPr>
          <w:rFonts w:ascii="Arial" w:hAnsi="Arial" w:cs="Arial"/>
        </w:rPr>
        <w:t>Approved schools within the state (public/nonpublic)</w:t>
      </w:r>
    </w:p>
    <w:p w:rsidR="003C5E03" w:rsidRPr="00427279" w:rsidRDefault="003C5E03" w:rsidP="002501C2">
      <w:pPr>
        <w:tabs>
          <w:tab w:val="left" w:pos="1800"/>
        </w:tabs>
        <w:rPr>
          <w:rFonts w:ascii="Arial" w:hAnsi="Arial" w:cs="Arial"/>
          <w:color w:val="0000FF"/>
        </w:rPr>
      </w:pPr>
    </w:p>
    <w:p w:rsidR="004F1CEA" w:rsidRDefault="003C5E03" w:rsidP="004F1CEA">
      <w:pPr>
        <w:pStyle w:val="ListParagraph"/>
        <w:numPr>
          <w:ilvl w:val="1"/>
          <w:numId w:val="7"/>
        </w:numPr>
        <w:tabs>
          <w:tab w:val="left" w:pos="1800"/>
        </w:tabs>
        <w:ind w:firstLine="0"/>
        <w:rPr>
          <w:rFonts w:ascii="Arial" w:hAnsi="Arial" w:cs="Arial"/>
        </w:rPr>
      </w:pPr>
      <w:r w:rsidRPr="00CF3607">
        <w:rPr>
          <w:rFonts w:ascii="Arial" w:hAnsi="Arial" w:cs="Arial"/>
        </w:rPr>
        <w:t>Approved out-of-state schools (public/nonpublic)</w:t>
      </w:r>
    </w:p>
    <w:p w:rsidR="003C5E03" w:rsidRPr="006E68EE" w:rsidRDefault="003C5E03" w:rsidP="002501C2">
      <w:pPr>
        <w:tabs>
          <w:tab w:val="left" w:pos="1800"/>
        </w:tabs>
        <w:rPr>
          <w:rFonts w:ascii="Arial" w:hAnsi="Arial" w:cs="Arial"/>
          <w:color w:val="0000FF"/>
        </w:rPr>
      </w:pPr>
    </w:p>
    <w:p w:rsidR="004F1CEA" w:rsidRDefault="003C5E03" w:rsidP="004F1CEA">
      <w:pPr>
        <w:pStyle w:val="ListParagraph"/>
        <w:numPr>
          <w:ilvl w:val="1"/>
          <w:numId w:val="7"/>
        </w:numPr>
        <w:tabs>
          <w:tab w:val="left" w:pos="1800"/>
        </w:tabs>
        <w:ind w:firstLine="0"/>
        <w:rPr>
          <w:rFonts w:ascii="Arial" w:hAnsi="Arial" w:cs="Arial"/>
        </w:rPr>
      </w:pPr>
      <w:r w:rsidRPr="00CF3607">
        <w:rPr>
          <w:rFonts w:ascii="Arial" w:hAnsi="Arial" w:cs="Arial"/>
        </w:rPr>
        <w:t>Home Study and Unapproved schools (public/nonpublic)</w:t>
      </w:r>
    </w:p>
    <w:p w:rsidR="003C5E03" w:rsidRDefault="003C5E03" w:rsidP="002501C2">
      <w:pPr>
        <w:ind w:firstLine="720"/>
        <w:rPr>
          <w:rFonts w:ascii="Arial" w:hAnsi="Arial" w:cs="Arial"/>
        </w:rPr>
      </w:pPr>
    </w:p>
    <w:p w:rsidR="004F1CEA" w:rsidRDefault="003C5E03" w:rsidP="004F1CEA">
      <w:pPr>
        <w:pStyle w:val="ListParagraph"/>
        <w:numPr>
          <w:ilvl w:val="0"/>
          <w:numId w:val="8"/>
        </w:numPr>
        <w:tabs>
          <w:tab w:val="left" w:pos="1260"/>
          <w:tab w:val="left" w:pos="2160"/>
        </w:tabs>
        <w:ind w:left="2160"/>
        <w:rPr>
          <w:rFonts w:ascii="Arial" w:hAnsi="Arial" w:cs="Arial"/>
        </w:rPr>
      </w:pPr>
      <w:r w:rsidRPr="00CF3607">
        <w:rPr>
          <w:rFonts w:ascii="Arial" w:hAnsi="Arial" w:cs="Arial"/>
        </w:rPr>
        <w:t>Provisions for LEAP/</w:t>
      </w:r>
      <w:r w:rsidRPr="00CF3607">
        <w:rPr>
          <w:i/>
        </w:rPr>
        <w:t>i</w:t>
      </w:r>
      <w:r w:rsidRPr="00CF3607">
        <w:rPr>
          <w:rFonts w:ascii="Arial" w:hAnsi="Arial" w:cs="Arial"/>
        </w:rPr>
        <w:t>LEAP Students</w:t>
      </w:r>
    </w:p>
    <w:p w:rsidR="004F1CEA" w:rsidRDefault="003C5E03" w:rsidP="004F1CEA">
      <w:pPr>
        <w:pStyle w:val="ListParagraph"/>
        <w:numPr>
          <w:ilvl w:val="0"/>
          <w:numId w:val="8"/>
        </w:numPr>
        <w:tabs>
          <w:tab w:val="left" w:pos="2160"/>
        </w:tabs>
        <w:ind w:left="2160"/>
        <w:rPr>
          <w:rFonts w:ascii="Arial" w:hAnsi="Arial" w:cs="Arial"/>
        </w:rPr>
      </w:pPr>
      <w:r w:rsidRPr="00CF3607">
        <w:rPr>
          <w:rFonts w:ascii="Arial" w:hAnsi="Arial" w:cs="Arial"/>
        </w:rPr>
        <w:t>Names of the entrance tests used to determine grade placement</w:t>
      </w:r>
    </w:p>
    <w:p w:rsidR="004F1CEA" w:rsidRDefault="003C5E03" w:rsidP="004F1CEA">
      <w:pPr>
        <w:pStyle w:val="ListParagraph"/>
        <w:numPr>
          <w:ilvl w:val="0"/>
          <w:numId w:val="8"/>
        </w:numPr>
        <w:tabs>
          <w:tab w:val="left" w:pos="2160"/>
        </w:tabs>
        <w:ind w:left="2160"/>
        <w:rPr>
          <w:rFonts w:ascii="Arial" w:hAnsi="Arial" w:cs="Arial"/>
        </w:rPr>
      </w:pPr>
      <w:r>
        <w:rPr>
          <w:rFonts w:ascii="Arial" w:hAnsi="Arial" w:cs="Arial"/>
        </w:rPr>
        <w:t>The procedure used for determining Carnegie credit for high school students</w:t>
      </w:r>
      <w:r w:rsidRPr="00206CDF">
        <w:rPr>
          <w:rFonts w:ascii="Arial" w:hAnsi="Arial" w:cs="Arial"/>
          <w:color w:val="0000FF"/>
        </w:rPr>
        <w:t xml:space="preserve"> </w:t>
      </w:r>
    </w:p>
    <w:p w:rsidR="003C5E03" w:rsidRDefault="003C5E03" w:rsidP="002501C2">
      <w:pPr>
        <w:rPr>
          <w:rFonts w:ascii="Arial" w:hAnsi="Arial" w:cs="Arial"/>
          <w:color w:val="008000"/>
        </w:rPr>
      </w:pPr>
    </w:p>
    <w:p w:rsidR="003C5E03" w:rsidRDefault="003C5E03" w:rsidP="004D689A">
      <w:pPr>
        <w:ind w:left="1440"/>
        <w:rPr>
          <w:rFonts w:ascii="Arial" w:hAnsi="Arial" w:cs="Arial"/>
          <w:color w:val="000000"/>
        </w:rPr>
      </w:pPr>
      <w:r>
        <w:rPr>
          <w:rFonts w:ascii="Arial" w:hAnsi="Arial" w:cs="Arial"/>
        </w:rPr>
        <w:t>►</w:t>
      </w:r>
      <w:r>
        <w:rPr>
          <w:rFonts w:ascii="Arial" w:hAnsi="Arial" w:cs="Arial"/>
          <w:color w:val="000000"/>
        </w:rPr>
        <w:t>List the placement test(s) administered to the above-mentioned transfer students, if applicable.</w:t>
      </w:r>
    </w:p>
    <w:p w:rsidR="006244B2" w:rsidRDefault="006244B2" w:rsidP="002501C2">
      <w:pPr>
        <w:ind w:left="1080"/>
        <w:rPr>
          <w:rFonts w:ascii="Arial" w:hAnsi="Arial" w:cs="Arial"/>
          <w:color w:val="000000"/>
        </w:rPr>
      </w:pPr>
    </w:p>
    <w:p w:rsidR="006244B2" w:rsidRPr="006945C3" w:rsidRDefault="006244B2" w:rsidP="002501C2">
      <w:pPr>
        <w:tabs>
          <w:tab w:val="left" w:pos="-1440"/>
        </w:tabs>
        <w:ind w:left="360"/>
        <w:rPr>
          <w:rFonts w:ascii="Arial" w:hAnsi="Arial"/>
          <w:bCs/>
          <w:color w:val="00B050"/>
        </w:rPr>
      </w:pPr>
    </w:p>
    <w:p w:rsidR="003C5E03" w:rsidRPr="009E7A44" w:rsidRDefault="00032FC4" w:rsidP="002501C2">
      <w:pPr>
        <w:tabs>
          <w:tab w:val="left" w:pos="-1440"/>
        </w:tabs>
        <w:ind w:left="720" w:hanging="360"/>
        <w:rPr>
          <w:rFonts w:ascii="Arial" w:hAnsi="Arial"/>
          <w:bCs/>
          <w:color w:val="00B050"/>
        </w:rPr>
      </w:pPr>
      <w:r>
        <w:rPr>
          <w:rFonts w:ascii="Arial" w:hAnsi="Arial"/>
          <w:b/>
          <w:bCs/>
          <w:color w:val="00B050"/>
        </w:rPr>
        <w:t>C</w:t>
      </w:r>
      <w:r w:rsidR="006244B2">
        <w:rPr>
          <w:rFonts w:ascii="Arial" w:hAnsi="Arial"/>
          <w:b/>
          <w:bCs/>
          <w:color w:val="00B050"/>
        </w:rPr>
        <w:t xml:space="preserve">.  </w:t>
      </w:r>
      <w:r w:rsidR="003C5E03" w:rsidRPr="009E7A44">
        <w:rPr>
          <w:rFonts w:ascii="Arial" w:hAnsi="Arial"/>
          <w:b/>
          <w:bCs/>
          <w:color w:val="00B050"/>
        </w:rPr>
        <w:t>Limited English Proficient (LEP) Students</w:t>
      </w:r>
    </w:p>
    <w:p w:rsidR="006244B2" w:rsidRPr="009E7A44" w:rsidRDefault="006244B2" w:rsidP="002501C2">
      <w:pPr>
        <w:tabs>
          <w:tab w:val="left" w:pos="-1440"/>
        </w:tabs>
        <w:ind w:left="360" w:hanging="360"/>
        <w:rPr>
          <w:rFonts w:ascii="Arial" w:hAnsi="Arial"/>
          <w:b/>
          <w:color w:val="00B050"/>
          <w:szCs w:val="18"/>
        </w:rPr>
      </w:pPr>
    </w:p>
    <w:p w:rsidR="003C5E03" w:rsidRPr="009E7A44" w:rsidRDefault="006244B2" w:rsidP="002501C2">
      <w:pPr>
        <w:tabs>
          <w:tab w:val="left" w:pos="-1440"/>
        </w:tabs>
        <w:ind w:left="1080" w:hanging="360"/>
        <w:rPr>
          <w:rFonts w:ascii="Arial" w:hAnsi="Arial" w:cs="Arial"/>
          <w:bCs/>
          <w:color w:val="00B050"/>
        </w:rPr>
      </w:pPr>
      <w:r>
        <w:rPr>
          <w:rFonts w:ascii="Arial" w:hAnsi="Arial" w:cs="Arial"/>
          <w:bCs/>
          <w:color w:val="00B050"/>
        </w:rPr>
        <w:t>1.</w:t>
      </w:r>
      <w:r>
        <w:rPr>
          <w:rFonts w:ascii="Arial" w:hAnsi="Arial" w:cs="Arial"/>
          <w:bCs/>
          <w:color w:val="00B050"/>
        </w:rPr>
        <w:tab/>
      </w:r>
      <w:r w:rsidR="003C5E03" w:rsidRPr="009E7A44">
        <w:rPr>
          <w:rFonts w:ascii="Arial" w:hAnsi="Arial" w:cs="Arial"/>
          <w:bCs/>
          <w:color w:val="00B050"/>
        </w:rPr>
        <w:t>The requirements of Title VI of the Civil Rights Act of 1964 are as follows:</w:t>
      </w:r>
    </w:p>
    <w:p w:rsidR="003C5E03" w:rsidRPr="009E7A44" w:rsidRDefault="003C5E03" w:rsidP="002501C2">
      <w:pPr>
        <w:tabs>
          <w:tab w:val="left" w:pos="-1440"/>
        </w:tabs>
        <w:ind w:left="360" w:hanging="360"/>
        <w:rPr>
          <w:rFonts w:ascii="Arial" w:hAnsi="Arial"/>
          <w:b/>
          <w:color w:val="00B050"/>
          <w:szCs w:val="18"/>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a.</w:t>
      </w:r>
      <w:r w:rsidR="003C5E03" w:rsidRPr="009E7A44">
        <w:rPr>
          <w:rFonts w:ascii="Arial" w:hAnsi="Arial" w:cs="Arial"/>
          <w:bCs/>
          <w:i/>
          <w:color w:val="00B050"/>
        </w:rPr>
        <w:t xml:space="preserve">  </w:t>
      </w:r>
      <w:r w:rsidR="003C5E03" w:rsidRPr="009E7A44">
        <w:rPr>
          <w:rFonts w:ascii="Arial" w:hAnsi="Arial" w:cs="Arial"/>
          <w:bCs/>
          <w:color w:val="00B050"/>
        </w:rPr>
        <w:t>Establish procedures to identify language minority students.</w:t>
      </w:r>
    </w:p>
    <w:p w:rsidR="003C5E03" w:rsidRDefault="003C5E03" w:rsidP="002501C2">
      <w:pPr>
        <w:tabs>
          <w:tab w:val="left" w:pos="-1440"/>
        </w:tabs>
        <w:ind w:left="1440" w:hanging="360"/>
        <w:rPr>
          <w:rFonts w:ascii="Arial" w:hAnsi="Arial" w:cs="Arial"/>
          <w:bCs/>
          <w:color w:val="00B050"/>
        </w:rPr>
      </w:pPr>
    </w:p>
    <w:p w:rsidR="003C5E03" w:rsidRDefault="003C5E03" w:rsidP="002501C2">
      <w:pPr>
        <w:ind w:left="1080"/>
        <w:rPr>
          <w:rFonts w:ascii="Arial" w:hAnsi="Arial" w:cs="Arial"/>
        </w:rPr>
      </w:pPr>
      <w:r>
        <w:rPr>
          <w:rFonts w:ascii="Arial" w:hAnsi="Arial" w:cs="Arial"/>
        </w:rPr>
        <w:t>►Describe the procedures the LEA has established to identify language minority students.</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b</w:t>
      </w:r>
      <w:r w:rsidR="003C5E03" w:rsidRPr="009E7A44">
        <w:rPr>
          <w:rFonts w:ascii="Arial" w:hAnsi="Arial" w:cs="Arial"/>
          <w:bCs/>
          <w:color w:val="00B050"/>
        </w:rPr>
        <w:t>. Establish procedures to determine if language minority students are Limited English Proficient.</w:t>
      </w:r>
    </w:p>
    <w:p w:rsidR="003C5E03" w:rsidRDefault="003C5E03" w:rsidP="002501C2">
      <w:pPr>
        <w:ind w:left="360"/>
        <w:rPr>
          <w:rFonts w:ascii="Arial" w:hAnsi="Arial" w:cs="Arial"/>
        </w:rPr>
      </w:pPr>
    </w:p>
    <w:p w:rsidR="003C5E03" w:rsidRDefault="003C5E03" w:rsidP="002501C2">
      <w:pPr>
        <w:ind w:left="1440" w:hanging="360"/>
        <w:rPr>
          <w:rFonts w:ascii="Arial" w:hAnsi="Arial" w:cs="Arial"/>
        </w:rPr>
      </w:pPr>
      <w:r>
        <w:rPr>
          <w:rFonts w:ascii="Arial" w:hAnsi="Arial" w:cs="Arial"/>
        </w:rPr>
        <w:t xml:space="preserve">►Describe the procedures the LEA has established to determine if language minority students are </w:t>
      </w:r>
      <w:r w:rsidR="001C6141">
        <w:rPr>
          <w:rFonts w:ascii="Arial" w:hAnsi="Arial" w:cs="Arial"/>
        </w:rPr>
        <w:t>L</w:t>
      </w:r>
      <w:r>
        <w:rPr>
          <w:rFonts w:ascii="Arial" w:hAnsi="Arial" w:cs="Arial"/>
        </w:rPr>
        <w:t xml:space="preserve">imited English </w:t>
      </w:r>
      <w:r w:rsidR="001C6141">
        <w:rPr>
          <w:rFonts w:ascii="Arial" w:hAnsi="Arial" w:cs="Arial"/>
        </w:rPr>
        <w:t>P</w:t>
      </w:r>
      <w:r>
        <w:rPr>
          <w:rFonts w:ascii="Arial" w:hAnsi="Arial" w:cs="Arial"/>
        </w:rPr>
        <w:t>roficient.</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lastRenderedPageBreak/>
        <w:t>c.</w:t>
      </w:r>
      <w:r>
        <w:rPr>
          <w:rFonts w:ascii="Arial" w:hAnsi="Arial" w:cs="Arial"/>
          <w:bCs/>
          <w:color w:val="00B050"/>
        </w:rPr>
        <w:tab/>
      </w:r>
      <w:r w:rsidR="003C5E03" w:rsidRPr="009E7A44">
        <w:rPr>
          <w:rFonts w:ascii="Arial" w:hAnsi="Arial" w:cs="Arial"/>
          <w:bCs/>
          <w:color w:val="00B050"/>
        </w:rPr>
        <w:t xml:space="preserve">Establish procedures for age-appropriate placement and determine the specialized language services or program the district will use to address the linguistic and cultural needs of the </w:t>
      </w:r>
      <w:r w:rsidR="001C6141">
        <w:rPr>
          <w:rFonts w:ascii="Arial" w:hAnsi="Arial" w:cs="Arial"/>
          <w:bCs/>
          <w:color w:val="00B050"/>
        </w:rPr>
        <w:t>L</w:t>
      </w:r>
      <w:r w:rsidR="003C5E03" w:rsidRPr="009E7A44">
        <w:rPr>
          <w:rFonts w:ascii="Arial" w:hAnsi="Arial" w:cs="Arial"/>
          <w:bCs/>
          <w:color w:val="00B050"/>
        </w:rPr>
        <w:t xml:space="preserve">imited English </w:t>
      </w:r>
      <w:r w:rsidR="001C6141">
        <w:rPr>
          <w:rFonts w:ascii="Arial" w:hAnsi="Arial" w:cs="Arial"/>
          <w:bCs/>
          <w:color w:val="00B050"/>
        </w:rPr>
        <w:t>P</w:t>
      </w:r>
      <w:r w:rsidR="003C5E03" w:rsidRPr="009E7A44">
        <w:rPr>
          <w:rFonts w:ascii="Arial" w:hAnsi="Arial" w:cs="Arial"/>
          <w:bCs/>
          <w:color w:val="00B050"/>
        </w:rPr>
        <w:t>roficient student.</w:t>
      </w:r>
    </w:p>
    <w:p w:rsidR="003C5E03" w:rsidRDefault="003C5E03" w:rsidP="002501C2">
      <w:pPr>
        <w:tabs>
          <w:tab w:val="left" w:pos="-1440"/>
        </w:tabs>
        <w:rPr>
          <w:rFonts w:ascii="Arial" w:hAnsi="Arial" w:cs="Arial"/>
          <w:bCs/>
          <w:color w:val="00B050"/>
        </w:rPr>
      </w:pPr>
    </w:p>
    <w:p w:rsidR="003C5E03" w:rsidRDefault="003C5E03" w:rsidP="002501C2">
      <w:pPr>
        <w:ind w:left="1080"/>
        <w:rPr>
          <w:rFonts w:ascii="Arial" w:hAnsi="Arial" w:cs="Arial"/>
        </w:rPr>
      </w:pPr>
      <w:r>
        <w:rPr>
          <w:rFonts w:ascii="Arial" w:hAnsi="Arial" w:cs="Arial"/>
        </w:rPr>
        <w:t>►</w:t>
      </w:r>
      <w:r w:rsidR="007F49A6">
        <w:rPr>
          <w:rFonts w:ascii="Arial" w:hAnsi="Arial" w:cs="Arial"/>
        </w:rPr>
        <w:t>Describe the procedures for age-</w:t>
      </w:r>
      <w:r>
        <w:rPr>
          <w:rFonts w:ascii="Arial" w:hAnsi="Arial" w:cs="Arial"/>
        </w:rPr>
        <w:t xml:space="preserve">appropriate placement and the specialized language services or program the LEA will use to address the linguistic and cultural needs of the </w:t>
      </w:r>
      <w:r w:rsidR="001C6141">
        <w:rPr>
          <w:rFonts w:ascii="Arial" w:hAnsi="Arial" w:cs="Arial"/>
        </w:rPr>
        <w:t>L</w:t>
      </w:r>
      <w:r>
        <w:rPr>
          <w:rFonts w:ascii="Arial" w:hAnsi="Arial" w:cs="Arial"/>
        </w:rPr>
        <w:t xml:space="preserve">imited English </w:t>
      </w:r>
      <w:r w:rsidR="001C6141">
        <w:rPr>
          <w:rFonts w:ascii="Arial" w:hAnsi="Arial" w:cs="Arial"/>
        </w:rPr>
        <w:t>P</w:t>
      </w:r>
      <w:r>
        <w:rPr>
          <w:rFonts w:ascii="Arial" w:hAnsi="Arial" w:cs="Arial"/>
        </w:rPr>
        <w:t>roficient student.</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 xml:space="preserve">d. </w:t>
      </w:r>
      <w:r w:rsidR="003C5E03" w:rsidRPr="009E7A44">
        <w:rPr>
          <w:rFonts w:ascii="Arial" w:hAnsi="Arial" w:cs="Arial"/>
          <w:bCs/>
          <w:color w:val="00B050"/>
        </w:rPr>
        <w:t xml:space="preserve">Establish procedures to monitor former Limited </w:t>
      </w:r>
      <w:r>
        <w:rPr>
          <w:rFonts w:ascii="Arial" w:hAnsi="Arial" w:cs="Arial"/>
          <w:bCs/>
          <w:color w:val="00B050"/>
        </w:rPr>
        <w:t xml:space="preserve">English Proficient students for </w:t>
      </w:r>
      <w:r w:rsidR="003C5E03" w:rsidRPr="009E7A44">
        <w:rPr>
          <w:rFonts w:ascii="Arial" w:hAnsi="Arial" w:cs="Arial"/>
          <w:bCs/>
          <w:color w:val="00B050"/>
        </w:rPr>
        <w:t xml:space="preserve">two years. </w:t>
      </w:r>
    </w:p>
    <w:p w:rsidR="003C5E03" w:rsidRDefault="003C5E03" w:rsidP="002501C2">
      <w:pPr>
        <w:tabs>
          <w:tab w:val="left" w:pos="-1440"/>
        </w:tabs>
        <w:rPr>
          <w:rFonts w:ascii="Arial" w:hAnsi="Arial" w:cs="Arial"/>
          <w:bCs/>
          <w:color w:val="00B050"/>
        </w:rPr>
      </w:pPr>
    </w:p>
    <w:p w:rsidR="003C5E03" w:rsidRDefault="003C5E03" w:rsidP="002501C2">
      <w:pPr>
        <w:ind w:left="1080"/>
        <w:rPr>
          <w:rFonts w:ascii="Arial" w:hAnsi="Arial" w:cs="Arial"/>
        </w:rPr>
      </w:pPr>
      <w:r>
        <w:rPr>
          <w:rFonts w:ascii="Arial" w:hAnsi="Arial" w:cs="Arial"/>
        </w:rPr>
        <w:t>►Describe the procedures the LEA has established to monitor former Limited English Proficient students for two years.</w:t>
      </w:r>
    </w:p>
    <w:p w:rsidR="003C5E03" w:rsidRPr="009E7A44" w:rsidRDefault="003C5E03" w:rsidP="002501C2">
      <w:pPr>
        <w:tabs>
          <w:tab w:val="left" w:pos="-1440"/>
        </w:tabs>
        <w:rPr>
          <w:rFonts w:ascii="Arial" w:hAnsi="Arial" w:cs="Arial"/>
          <w:bCs/>
          <w:color w:val="00B050"/>
        </w:rPr>
      </w:pPr>
    </w:p>
    <w:p w:rsidR="003C5E03" w:rsidRPr="009E7A44" w:rsidRDefault="006244B2" w:rsidP="002501C2">
      <w:pPr>
        <w:tabs>
          <w:tab w:val="left" w:pos="-1440"/>
        </w:tabs>
        <w:ind w:left="1440" w:hanging="360"/>
        <w:rPr>
          <w:rFonts w:ascii="Arial" w:hAnsi="Arial" w:cs="Arial"/>
          <w:bCs/>
          <w:color w:val="00B050"/>
        </w:rPr>
      </w:pPr>
      <w:r>
        <w:rPr>
          <w:rFonts w:ascii="Arial" w:hAnsi="Arial" w:cs="Arial"/>
          <w:bCs/>
          <w:color w:val="00B050"/>
        </w:rPr>
        <w:t>e</w:t>
      </w:r>
      <w:r w:rsidR="003C5E03">
        <w:rPr>
          <w:rFonts w:ascii="Arial" w:hAnsi="Arial" w:cs="Arial"/>
          <w:bCs/>
          <w:color w:val="00B050"/>
        </w:rPr>
        <w:t xml:space="preserve">.  </w:t>
      </w:r>
      <w:r w:rsidR="003C5E03" w:rsidRPr="009E7A44">
        <w:rPr>
          <w:rFonts w:ascii="Arial" w:hAnsi="Arial" w:cs="Arial"/>
          <w:bCs/>
          <w:color w:val="00B050"/>
        </w:rPr>
        <w:t>No LEP student shall be retained solely because of limited English proficiency.</w:t>
      </w:r>
    </w:p>
    <w:p w:rsidR="003C5E03" w:rsidRPr="009E7A44" w:rsidRDefault="003C5E03" w:rsidP="002501C2">
      <w:pPr>
        <w:tabs>
          <w:tab w:val="left" w:pos="-1440"/>
        </w:tabs>
        <w:rPr>
          <w:rFonts w:ascii="Arial" w:hAnsi="Arial" w:cs="Arial"/>
          <w:color w:val="00B050"/>
          <w:szCs w:val="18"/>
        </w:rPr>
      </w:pPr>
    </w:p>
    <w:bookmarkStart w:id="1" w:name="titleVI"/>
    <w:bookmarkEnd w:id="1"/>
    <w:p w:rsidR="003C5E03" w:rsidRPr="009E7A44" w:rsidRDefault="00DB1CD2" w:rsidP="002501C2">
      <w:pPr>
        <w:pStyle w:val="BodyText"/>
        <w:ind w:left="1440"/>
        <w:jc w:val="left"/>
        <w:rPr>
          <w:i/>
          <w:color w:val="00B050"/>
          <w:sz w:val="24"/>
        </w:rPr>
      </w:pPr>
      <w:r w:rsidRPr="009E7A44">
        <w:rPr>
          <w:rStyle w:val="Strong"/>
          <w:b w:val="0"/>
          <w:i/>
          <w:color w:val="00B050"/>
          <w:sz w:val="24"/>
        </w:rPr>
        <w:fldChar w:fldCharType="begin"/>
      </w:r>
      <w:r w:rsidR="003C5E03" w:rsidRPr="009E7A44">
        <w:rPr>
          <w:rStyle w:val="Strong"/>
          <w:b w:val="0"/>
          <w:i/>
          <w:color w:val="00B050"/>
          <w:sz w:val="24"/>
        </w:rPr>
        <w:instrText xml:space="preserve"> HYPERLINK "http://www.access.gpo.gov/nara/cfr/waisidx_99/34cfr100_99.html" </w:instrText>
      </w:r>
      <w:r w:rsidRPr="009E7A44">
        <w:rPr>
          <w:rStyle w:val="Strong"/>
          <w:b w:val="0"/>
          <w:i/>
          <w:color w:val="00B050"/>
          <w:sz w:val="24"/>
        </w:rPr>
        <w:fldChar w:fldCharType="separate"/>
      </w:r>
      <w:r w:rsidR="003C5E03" w:rsidRPr="009E7A44">
        <w:rPr>
          <w:rStyle w:val="Strong"/>
          <w:b w:val="0"/>
          <w:i/>
          <w:color w:val="00B050"/>
          <w:sz w:val="24"/>
          <w:u w:val="single"/>
        </w:rPr>
        <w:t>Title VI of the Civil Rights Act of 1964</w:t>
      </w:r>
      <w:r w:rsidRPr="009E7A44">
        <w:rPr>
          <w:rStyle w:val="Strong"/>
          <w:b w:val="0"/>
          <w:i/>
          <w:color w:val="00B050"/>
          <w:sz w:val="24"/>
        </w:rPr>
        <w:fldChar w:fldCharType="end"/>
      </w:r>
      <w:r w:rsidR="003C5E03" w:rsidRPr="009E7A44">
        <w:rPr>
          <w:i/>
          <w:color w:val="00B050"/>
          <w:sz w:val="24"/>
        </w:rPr>
        <w:t>: Title VI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w:t>
      </w:r>
      <w:r w:rsidR="006244B2">
        <w:rPr>
          <w:color w:val="00B050"/>
          <w:sz w:val="24"/>
        </w:rPr>
        <w:t xml:space="preserve">  </w:t>
      </w:r>
      <w:r w:rsidR="003C5E03" w:rsidRPr="009E7A44">
        <w:rPr>
          <w:i/>
          <w:color w:val="00B050"/>
          <w:sz w:val="24"/>
        </w:rPr>
        <w:t xml:space="preserve">(See: Louisiana District and School Administrators English Language Learners Program Handbook) </w:t>
      </w:r>
    </w:p>
    <w:p w:rsidR="00AF7E17" w:rsidRDefault="00AF7E17" w:rsidP="002501C2">
      <w:pPr>
        <w:rPr>
          <w:rFonts w:ascii="Arial" w:hAnsi="Arial" w:cs="Arial"/>
          <w:b/>
        </w:rPr>
      </w:pPr>
    </w:p>
    <w:p w:rsidR="006244B2" w:rsidRPr="009E7A44" w:rsidRDefault="00032FC4" w:rsidP="002501C2">
      <w:pPr>
        <w:pStyle w:val="BodyTextIndent"/>
        <w:tabs>
          <w:tab w:val="left" w:pos="-1080"/>
          <w:tab w:val="left" w:pos="-360"/>
        </w:tabs>
        <w:ind w:left="720" w:hanging="360"/>
        <w:rPr>
          <w:rFonts w:ascii="Arial" w:hAnsi="Arial"/>
          <w:b/>
          <w:color w:val="00B050"/>
        </w:rPr>
      </w:pPr>
      <w:r>
        <w:rPr>
          <w:rFonts w:ascii="Arial" w:hAnsi="Arial"/>
          <w:b/>
          <w:color w:val="00B050"/>
        </w:rPr>
        <w:t>D</w:t>
      </w:r>
      <w:r w:rsidR="006244B2" w:rsidRPr="009E7A44">
        <w:rPr>
          <w:rFonts w:ascii="Arial" w:hAnsi="Arial"/>
          <w:b/>
          <w:color w:val="00B050"/>
        </w:rPr>
        <w:t>.  Review of Placement</w:t>
      </w:r>
    </w:p>
    <w:p w:rsidR="006244B2" w:rsidRPr="009E7A44" w:rsidRDefault="006244B2" w:rsidP="002501C2">
      <w:pPr>
        <w:pStyle w:val="BodyText"/>
        <w:ind w:left="1080" w:hanging="360"/>
        <w:jc w:val="left"/>
        <w:rPr>
          <w:bCs/>
          <w:color w:val="00B050"/>
          <w:sz w:val="24"/>
        </w:rPr>
      </w:pPr>
      <w:r>
        <w:rPr>
          <w:bCs/>
          <w:color w:val="00B050"/>
          <w:sz w:val="24"/>
        </w:rPr>
        <w:t xml:space="preserve">1. </w:t>
      </w:r>
      <w:r w:rsidRPr="009E7A44">
        <w:rPr>
          <w:bCs/>
          <w:color w:val="00B050"/>
          <w:sz w:val="24"/>
        </w:rPr>
        <w:t>Review of promotion and placement decisions may be initiated by the local school superinten</w:t>
      </w:r>
      <w:r>
        <w:rPr>
          <w:bCs/>
          <w:color w:val="00B050"/>
          <w:sz w:val="24"/>
        </w:rPr>
        <w:t>dent and/or parent or guardian (R.S. 17:24.4</w:t>
      </w:r>
      <w:r w:rsidR="007F49A6">
        <w:rPr>
          <w:bCs/>
          <w:color w:val="00B050"/>
          <w:sz w:val="24"/>
        </w:rPr>
        <w:t xml:space="preserve"> </w:t>
      </w:r>
      <w:r>
        <w:rPr>
          <w:bCs/>
          <w:color w:val="00B050"/>
          <w:sz w:val="24"/>
        </w:rPr>
        <w:t>G</w:t>
      </w:r>
      <w:r w:rsidR="004F20C2">
        <w:rPr>
          <w:bCs/>
          <w:color w:val="00B050"/>
          <w:sz w:val="24"/>
        </w:rPr>
        <w:t>.</w:t>
      </w:r>
      <w:r>
        <w:rPr>
          <w:bCs/>
          <w:color w:val="00B050"/>
          <w:sz w:val="24"/>
        </w:rPr>
        <w:t>)</w:t>
      </w:r>
      <w:r w:rsidRPr="009E7A44">
        <w:rPr>
          <w:bCs/>
          <w:color w:val="00B050"/>
          <w:sz w:val="24"/>
        </w:rPr>
        <w:t>.</w:t>
      </w:r>
    </w:p>
    <w:p w:rsidR="006244B2" w:rsidRPr="009E7A44" w:rsidRDefault="006244B2" w:rsidP="002501C2">
      <w:pPr>
        <w:pStyle w:val="BodyText"/>
        <w:ind w:left="720" w:hanging="540"/>
        <w:jc w:val="left"/>
        <w:rPr>
          <w:bCs/>
          <w:color w:val="00B050"/>
          <w:sz w:val="24"/>
        </w:rPr>
      </w:pPr>
    </w:p>
    <w:p w:rsidR="006244B2" w:rsidRDefault="006244B2" w:rsidP="002501C2">
      <w:pPr>
        <w:pStyle w:val="BodyText"/>
        <w:ind w:left="1080" w:hanging="360"/>
        <w:jc w:val="left"/>
        <w:rPr>
          <w:bCs/>
          <w:color w:val="00B050"/>
          <w:sz w:val="24"/>
        </w:rPr>
      </w:pPr>
      <w:r>
        <w:rPr>
          <w:bCs/>
          <w:color w:val="00B050"/>
          <w:sz w:val="24"/>
        </w:rPr>
        <w:t>2.</w:t>
      </w:r>
      <w:r>
        <w:rPr>
          <w:bCs/>
          <w:color w:val="00B050"/>
          <w:sz w:val="24"/>
        </w:rPr>
        <w:tab/>
      </w:r>
      <w:r w:rsidRPr="009E7A44">
        <w:rPr>
          <w:bCs/>
          <w:color w:val="00B050"/>
          <w:sz w:val="24"/>
        </w:rPr>
        <w:t xml:space="preserve">Each </w:t>
      </w:r>
      <w:r w:rsidR="007F49A6">
        <w:rPr>
          <w:bCs/>
          <w:color w:val="00B050"/>
          <w:sz w:val="24"/>
        </w:rPr>
        <w:t>l</w:t>
      </w:r>
      <w:r w:rsidRPr="009E7A44">
        <w:rPr>
          <w:bCs/>
          <w:color w:val="00B050"/>
          <w:sz w:val="24"/>
        </w:rPr>
        <w:t>ocal school board may adopt policies whereby it may review promotion and placement decisions</w:t>
      </w:r>
      <w:r>
        <w:rPr>
          <w:bCs/>
          <w:color w:val="00B050"/>
          <w:sz w:val="24"/>
        </w:rPr>
        <w:t>,</w:t>
      </w:r>
      <w:r w:rsidRPr="009E7A44">
        <w:rPr>
          <w:bCs/>
          <w:color w:val="00B050"/>
          <w:sz w:val="24"/>
        </w:rPr>
        <w:t xml:space="preserve"> in order to ensure compliance with its local plan </w:t>
      </w:r>
      <w:r w:rsidR="007F49A6">
        <w:rPr>
          <w:bCs/>
          <w:color w:val="00B050"/>
          <w:sz w:val="24"/>
        </w:rPr>
        <w:t xml:space="preserve">(R.S. 17:24.4 </w:t>
      </w:r>
      <w:r>
        <w:rPr>
          <w:bCs/>
          <w:color w:val="00B050"/>
          <w:sz w:val="24"/>
        </w:rPr>
        <w:t>G</w:t>
      </w:r>
      <w:r w:rsidR="004F20C2">
        <w:rPr>
          <w:bCs/>
          <w:color w:val="00B050"/>
          <w:sz w:val="24"/>
        </w:rPr>
        <w:t>.</w:t>
      </w:r>
      <w:r>
        <w:rPr>
          <w:bCs/>
          <w:color w:val="00B050"/>
          <w:sz w:val="24"/>
        </w:rPr>
        <w:t>)</w:t>
      </w:r>
      <w:r w:rsidRPr="009E7A44">
        <w:rPr>
          <w:bCs/>
          <w:color w:val="00B050"/>
          <w:sz w:val="24"/>
        </w:rPr>
        <w:t>.</w:t>
      </w:r>
    </w:p>
    <w:p w:rsidR="006244B2" w:rsidRDefault="006244B2" w:rsidP="002501C2">
      <w:pPr>
        <w:pStyle w:val="BodyText"/>
        <w:ind w:left="675"/>
        <w:jc w:val="left"/>
        <w:rPr>
          <w:bCs/>
          <w:color w:val="00B050"/>
          <w:sz w:val="24"/>
        </w:rPr>
      </w:pPr>
    </w:p>
    <w:p w:rsidR="006244B2" w:rsidRDefault="006244B2" w:rsidP="002501C2">
      <w:pPr>
        <w:tabs>
          <w:tab w:val="left" w:pos="720"/>
        </w:tabs>
        <w:ind w:left="720"/>
        <w:rPr>
          <w:rFonts w:ascii="Arial" w:hAnsi="Arial" w:cs="Arial"/>
        </w:rPr>
      </w:pPr>
      <w:r>
        <w:rPr>
          <w:rFonts w:ascii="Arial" w:hAnsi="Arial" w:cs="Arial"/>
        </w:rPr>
        <w:t>►Describe the LEA’s policy that addresses how promotion and placement decisions are monitored periodically to determine that the LEA’s policies are being implemented uniformly across the system. Explain how, upon request, an individual, such as a parent, teacher, principal, superintendent, etc.</w:t>
      </w:r>
      <w:r w:rsidR="007F49A6">
        <w:rPr>
          <w:rFonts w:ascii="Arial" w:hAnsi="Arial" w:cs="Arial"/>
        </w:rPr>
        <w:t>,</w:t>
      </w:r>
      <w:r>
        <w:rPr>
          <w:rFonts w:ascii="Arial" w:hAnsi="Arial" w:cs="Arial"/>
        </w:rPr>
        <w:t xml:space="preserve"> could initiate an individual review.</w:t>
      </w:r>
    </w:p>
    <w:p w:rsidR="003E1931" w:rsidRDefault="003E1931" w:rsidP="002501C2">
      <w:pPr>
        <w:rPr>
          <w:rFonts w:ascii="Arial" w:hAnsi="Arial" w:cs="Arial"/>
          <w:b/>
        </w:rPr>
      </w:pPr>
    </w:p>
    <w:p w:rsidR="003E1931" w:rsidRPr="00157B21" w:rsidRDefault="00157B21" w:rsidP="002501C2">
      <w:pPr>
        <w:pStyle w:val="BodyTextIndent"/>
        <w:tabs>
          <w:tab w:val="left" w:pos="-1080"/>
          <w:tab w:val="left" w:pos="-360"/>
          <w:tab w:val="left" w:pos="360"/>
        </w:tabs>
        <w:ind w:hanging="360"/>
        <w:rPr>
          <w:rFonts w:ascii="Arial" w:hAnsi="Arial"/>
          <w:color w:val="00B050"/>
          <w:sz w:val="28"/>
          <w:szCs w:val="28"/>
        </w:rPr>
      </w:pPr>
      <w:r w:rsidRPr="00157B21">
        <w:rPr>
          <w:rFonts w:ascii="Arial" w:hAnsi="Arial"/>
          <w:b/>
          <w:bCs/>
          <w:iCs/>
          <w:color w:val="00B050"/>
          <w:sz w:val="28"/>
          <w:szCs w:val="28"/>
        </w:rPr>
        <w:t>II</w:t>
      </w:r>
      <w:r w:rsidR="003E1931" w:rsidRPr="00157B21">
        <w:rPr>
          <w:rFonts w:ascii="Arial" w:hAnsi="Arial"/>
          <w:b/>
          <w:bCs/>
          <w:iCs/>
          <w:color w:val="00B050"/>
          <w:sz w:val="28"/>
          <w:szCs w:val="28"/>
        </w:rPr>
        <w:t>.</w:t>
      </w:r>
      <w:r w:rsidRPr="00157B21">
        <w:rPr>
          <w:rFonts w:ascii="Arial" w:hAnsi="Arial"/>
          <w:b/>
          <w:bCs/>
          <w:iCs/>
          <w:color w:val="00B050"/>
          <w:sz w:val="28"/>
          <w:szCs w:val="28"/>
        </w:rPr>
        <w:tab/>
      </w:r>
      <w:r w:rsidR="003E1931" w:rsidRPr="00157B21">
        <w:rPr>
          <w:rFonts w:ascii="Arial" w:hAnsi="Arial"/>
          <w:b/>
          <w:bCs/>
          <w:iCs/>
          <w:color w:val="00B050"/>
          <w:sz w:val="28"/>
          <w:szCs w:val="28"/>
        </w:rPr>
        <w:t>Attendance Policy</w:t>
      </w:r>
    </w:p>
    <w:p w:rsidR="008514C3" w:rsidRPr="006C60FA" w:rsidRDefault="00157B21" w:rsidP="002501C2">
      <w:pPr>
        <w:pStyle w:val="BodyTextIndent"/>
        <w:tabs>
          <w:tab w:val="left" w:pos="-1080"/>
          <w:tab w:val="left" w:pos="-360"/>
          <w:tab w:val="left" w:pos="720"/>
          <w:tab w:val="left" w:pos="900"/>
          <w:tab w:val="num" w:pos="1260"/>
        </w:tabs>
        <w:ind w:left="720" w:hanging="360"/>
        <w:rPr>
          <w:rFonts w:ascii="Arial" w:hAnsi="Arial"/>
          <w:strike/>
          <w:color w:val="FF0000"/>
          <w:szCs w:val="18"/>
        </w:rPr>
      </w:pPr>
      <w:r>
        <w:rPr>
          <w:rFonts w:ascii="Arial" w:hAnsi="Arial"/>
          <w:color w:val="00B050"/>
          <w:szCs w:val="18"/>
        </w:rPr>
        <w:t>A</w:t>
      </w:r>
      <w:r w:rsidR="003E1931" w:rsidRPr="001F2EAC">
        <w:rPr>
          <w:rFonts w:ascii="Arial" w:hAnsi="Arial"/>
          <w:color w:val="00B050"/>
          <w:szCs w:val="18"/>
        </w:rPr>
        <w:t>.</w:t>
      </w:r>
      <w:r w:rsidR="003E1931" w:rsidRPr="001F2EAC">
        <w:rPr>
          <w:rFonts w:ascii="Arial" w:hAnsi="Arial"/>
          <w:color w:val="00B050"/>
          <w:szCs w:val="18"/>
        </w:rPr>
        <w:tab/>
      </w:r>
      <w:r w:rsidR="008514C3" w:rsidRPr="00DF604D">
        <w:rPr>
          <w:rFonts w:ascii="Arial" w:hAnsi="Arial"/>
          <w:szCs w:val="18"/>
        </w:rPr>
        <w:t>Elementary students shall be in attendance a minimum of 167 six</w:t>
      </w:r>
      <w:r w:rsidR="001C6141" w:rsidRPr="00DF604D">
        <w:rPr>
          <w:rFonts w:ascii="Arial" w:hAnsi="Arial"/>
          <w:szCs w:val="18"/>
        </w:rPr>
        <w:t>-</w:t>
      </w:r>
      <w:r w:rsidR="008514C3" w:rsidRPr="00DF604D">
        <w:rPr>
          <w:rFonts w:ascii="Arial" w:hAnsi="Arial"/>
          <w:szCs w:val="18"/>
        </w:rPr>
        <w:t>hour days or 60,120 minutes a school year. In order to be eligible to receive grades, high school students shall be in attendance a minimum of 30,060 minutes (equivalent to 83.5 six</w:t>
      </w:r>
      <w:r w:rsidR="001C6141" w:rsidRPr="00DF604D">
        <w:rPr>
          <w:rFonts w:ascii="Arial" w:hAnsi="Arial"/>
          <w:szCs w:val="18"/>
        </w:rPr>
        <w:t>-</w:t>
      </w:r>
      <w:r w:rsidR="008514C3" w:rsidRPr="00DF604D">
        <w:rPr>
          <w:rFonts w:ascii="Arial" w:hAnsi="Arial"/>
          <w:szCs w:val="18"/>
        </w:rPr>
        <w:t>hour school days), per semester or 60,120 minutes (equivalent to 167 six</w:t>
      </w:r>
      <w:r w:rsidR="001C6141" w:rsidRPr="00DF604D">
        <w:rPr>
          <w:rFonts w:ascii="Arial" w:hAnsi="Arial"/>
          <w:szCs w:val="18"/>
        </w:rPr>
        <w:t>-</w:t>
      </w:r>
      <w:r w:rsidR="008514C3" w:rsidRPr="00DF604D">
        <w:rPr>
          <w:rFonts w:ascii="Arial" w:hAnsi="Arial"/>
          <w:szCs w:val="18"/>
        </w:rPr>
        <w:t>hour school days) a school year for schools not operating on a semester basis.</w:t>
      </w:r>
      <w:r w:rsidR="008514C3" w:rsidRPr="00DF604D">
        <w:rPr>
          <w:rFonts w:ascii="Arial" w:hAnsi="Arial"/>
          <w:strike/>
          <w:szCs w:val="18"/>
        </w:rPr>
        <w:t xml:space="preserve"> </w:t>
      </w:r>
    </w:p>
    <w:p w:rsidR="00AE648D" w:rsidRDefault="00AE648D" w:rsidP="002501C2">
      <w:pPr>
        <w:pStyle w:val="BodyTextIndent"/>
        <w:tabs>
          <w:tab w:val="left" w:pos="-1080"/>
          <w:tab w:val="left" w:pos="-360"/>
          <w:tab w:val="left" w:pos="0"/>
          <w:tab w:val="left" w:pos="540"/>
        </w:tabs>
        <w:ind w:left="0"/>
        <w:rPr>
          <w:rFonts w:ascii="Arial" w:hAnsi="Arial" w:cs="Arial"/>
          <w:b/>
          <w:color w:val="00B050"/>
          <w:sz w:val="28"/>
          <w:szCs w:val="28"/>
        </w:rPr>
      </w:pPr>
    </w:p>
    <w:p w:rsidR="001423AB" w:rsidRDefault="00032FC4" w:rsidP="002501C2">
      <w:pPr>
        <w:pStyle w:val="BodyTextIndent"/>
        <w:tabs>
          <w:tab w:val="left" w:pos="-1080"/>
          <w:tab w:val="left" w:pos="-360"/>
          <w:tab w:val="left" w:pos="0"/>
          <w:tab w:val="left" w:pos="540"/>
        </w:tabs>
        <w:ind w:left="0"/>
        <w:rPr>
          <w:rFonts w:ascii="Arial" w:hAnsi="Arial" w:cs="Arial"/>
          <w:b/>
          <w:color w:val="00B050"/>
        </w:rPr>
      </w:pPr>
      <w:r w:rsidRPr="00032FC4">
        <w:rPr>
          <w:rFonts w:ascii="Arial" w:hAnsi="Arial" w:cs="Arial"/>
          <w:b/>
          <w:color w:val="00B050"/>
          <w:sz w:val="28"/>
          <w:szCs w:val="28"/>
        </w:rPr>
        <w:t>III</w:t>
      </w:r>
      <w:r w:rsidR="001423AB" w:rsidRPr="00032FC4">
        <w:rPr>
          <w:rFonts w:ascii="Arial" w:hAnsi="Arial" w:cs="Arial"/>
          <w:b/>
          <w:color w:val="00B050"/>
          <w:sz w:val="28"/>
          <w:szCs w:val="28"/>
        </w:rPr>
        <w:t>.</w:t>
      </w:r>
      <w:r w:rsidR="001423AB" w:rsidRPr="00032FC4">
        <w:rPr>
          <w:rFonts w:ascii="Arial" w:hAnsi="Arial" w:cs="Arial"/>
          <w:b/>
          <w:color w:val="00B050"/>
          <w:sz w:val="28"/>
          <w:szCs w:val="28"/>
        </w:rPr>
        <w:tab/>
      </w:r>
      <w:r w:rsidR="001423AB" w:rsidRPr="001423AB">
        <w:rPr>
          <w:rFonts w:ascii="Arial" w:hAnsi="Arial" w:cs="Arial"/>
          <w:b/>
          <w:color w:val="00B050"/>
          <w:sz w:val="28"/>
          <w:szCs w:val="28"/>
        </w:rPr>
        <w:t xml:space="preserve">Promotion K </w:t>
      </w:r>
      <w:r w:rsidR="001423AB">
        <w:rPr>
          <w:rFonts w:ascii="Arial" w:hAnsi="Arial" w:cs="Arial"/>
          <w:b/>
          <w:color w:val="00B050"/>
          <w:sz w:val="28"/>
          <w:szCs w:val="28"/>
        </w:rPr>
        <w:t>–</w:t>
      </w:r>
      <w:r w:rsidR="001423AB" w:rsidRPr="001423AB">
        <w:rPr>
          <w:rFonts w:ascii="Arial" w:hAnsi="Arial" w:cs="Arial"/>
          <w:b/>
          <w:color w:val="00B050"/>
          <w:sz w:val="28"/>
          <w:szCs w:val="28"/>
        </w:rPr>
        <w:t xml:space="preserve"> 8</w:t>
      </w:r>
    </w:p>
    <w:p w:rsidR="00E85149" w:rsidRPr="00521A89" w:rsidRDefault="00E85149" w:rsidP="002501C2">
      <w:pPr>
        <w:pStyle w:val="BodyTextIndent"/>
        <w:tabs>
          <w:tab w:val="left" w:pos="-1080"/>
          <w:tab w:val="left" w:pos="-360"/>
        </w:tabs>
        <w:ind w:left="540"/>
        <w:rPr>
          <w:rFonts w:ascii="Arial" w:hAnsi="Arial"/>
          <w:color w:val="00B050"/>
        </w:rPr>
      </w:pPr>
      <w:r w:rsidRPr="00664A53">
        <w:rPr>
          <w:rFonts w:ascii="Arial" w:hAnsi="Arial"/>
          <w:color w:val="00B050"/>
        </w:rPr>
        <w:t xml:space="preserve">Based upon local school board policy pursuant to these guidelines, each teacher shall, on an individualized basis, determine promotion or placement of each student [R.S. </w:t>
      </w:r>
      <w:r w:rsidRPr="00664A53">
        <w:rPr>
          <w:rFonts w:ascii="Arial" w:hAnsi="Arial"/>
          <w:color w:val="00B050"/>
        </w:rPr>
        <w:lastRenderedPageBreak/>
        <w:t xml:space="preserve">17:24.4 (G)].  Local </w:t>
      </w:r>
      <w:r w:rsidR="001C6141">
        <w:rPr>
          <w:rFonts w:ascii="Arial" w:hAnsi="Arial"/>
          <w:color w:val="00B050"/>
        </w:rPr>
        <w:t>s</w:t>
      </w:r>
      <w:r w:rsidRPr="00664A53">
        <w:rPr>
          <w:rFonts w:ascii="Arial" w:hAnsi="Arial"/>
          <w:color w:val="00B050"/>
        </w:rPr>
        <w:t xml:space="preserve">chool </w:t>
      </w:r>
      <w:r w:rsidR="001C6141">
        <w:rPr>
          <w:rFonts w:ascii="Arial" w:hAnsi="Arial"/>
          <w:color w:val="00B050"/>
        </w:rPr>
        <w:t>b</w:t>
      </w:r>
      <w:r w:rsidRPr="00664A53">
        <w:rPr>
          <w:rFonts w:ascii="Arial" w:hAnsi="Arial"/>
          <w:color w:val="00B050"/>
        </w:rPr>
        <w:t>oard policies relative to pupil progression will apply to students placed in regular education programs, as well as to exceptional students and to students placed in alternative programs.  Placement decisions for exceptional students must be made in accordance with the least restrictive environment requirements of state and federal laws.</w:t>
      </w:r>
    </w:p>
    <w:p w:rsidR="001423AB" w:rsidRPr="00B1126E" w:rsidRDefault="001423AB" w:rsidP="002501C2">
      <w:pPr>
        <w:pStyle w:val="BodyTextIndent"/>
        <w:tabs>
          <w:tab w:val="left" w:pos="-1080"/>
          <w:tab w:val="left" w:pos="-360"/>
          <w:tab w:val="left" w:pos="720"/>
        </w:tabs>
        <w:ind w:left="720" w:hanging="360"/>
        <w:rPr>
          <w:rFonts w:ascii="Arial" w:hAnsi="Arial"/>
          <w:b/>
          <w:color w:val="00B050"/>
        </w:rPr>
      </w:pPr>
      <w:r>
        <w:rPr>
          <w:rFonts w:ascii="Arial" w:hAnsi="Arial" w:cs="Arial"/>
          <w:b/>
          <w:color w:val="00B050"/>
        </w:rPr>
        <w:t>A.</w:t>
      </w:r>
      <w:r>
        <w:rPr>
          <w:rFonts w:ascii="Arial" w:hAnsi="Arial" w:cs="Arial"/>
          <w:b/>
          <w:color w:val="00B050"/>
        </w:rPr>
        <w:tab/>
      </w:r>
      <w:r w:rsidRPr="00B1126E">
        <w:rPr>
          <w:rFonts w:ascii="Arial" w:hAnsi="Arial"/>
          <w:b/>
          <w:color w:val="00B050"/>
        </w:rPr>
        <w:t>Requirements of the Louisiana Educational Assessment Program</w:t>
      </w:r>
      <w:r>
        <w:rPr>
          <w:rFonts w:ascii="Arial" w:hAnsi="Arial"/>
          <w:b/>
          <w:color w:val="00B050"/>
        </w:rPr>
        <w:t xml:space="preserve"> </w:t>
      </w:r>
    </w:p>
    <w:p w:rsidR="001423AB" w:rsidRDefault="001423AB" w:rsidP="002501C2">
      <w:pPr>
        <w:pStyle w:val="BodyText"/>
        <w:ind w:left="1080" w:hanging="360"/>
        <w:jc w:val="left"/>
        <w:rPr>
          <w:color w:val="00B050"/>
          <w:sz w:val="24"/>
        </w:rPr>
      </w:pPr>
      <w:r w:rsidRPr="009C10DE">
        <w:rPr>
          <w:color w:val="00B050"/>
          <w:sz w:val="24"/>
        </w:rPr>
        <w:t>1.  A Pupil Progression Plan shall require the student’s proficiency on cert</w:t>
      </w:r>
      <w:r>
        <w:rPr>
          <w:color w:val="00B050"/>
          <w:sz w:val="24"/>
        </w:rPr>
        <w:t xml:space="preserve">ain tests as determined by the </w:t>
      </w:r>
      <w:r w:rsidRPr="009C10DE">
        <w:rPr>
          <w:color w:val="00B050"/>
          <w:sz w:val="24"/>
        </w:rPr>
        <w:t>BESE before he or she can be recommended for promotion. (R.S. 17:24.4)</w:t>
      </w:r>
    </w:p>
    <w:p w:rsidR="001423AB" w:rsidRPr="009C10DE" w:rsidRDefault="001423AB" w:rsidP="002501C2">
      <w:pPr>
        <w:pStyle w:val="BodyText"/>
        <w:ind w:left="1080" w:hanging="360"/>
        <w:jc w:val="left"/>
        <w:rPr>
          <w:color w:val="00B050"/>
          <w:sz w:val="24"/>
        </w:rPr>
      </w:pPr>
    </w:p>
    <w:p w:rsidR="004A73C0" w:rsidRPr="009C10DE" w:rsidRDefault="004A73C0" w:rsidP="002501C2">
      <w:pPr>
        <w:pStyle w:val="BodyTextIndent"/>
        <w:tabs>
          <w:tab w:val="left" w:pos="-1080"/>
          <w:tab w:val="left" w:pos="-360"/>
          <w:tab w:val="left" w:pos="720"/>
          <w:tab w:val="left" w:pos="900"/>
          <w:tab w:val="num" w:pos="1260"/>
        </w:tabs>
        <w:ind w:left="1080" w:hanging="360"/>
        <w:rPr>
          <w:rFonts w:ascii="Arial" w:hAnsi="Arial" w:cs="Arial"/>
          <w:color w:val="00B050"/>
        </w:rPr>
      </w:pPr>
      <w:r w:rsidRPr="009C10DE">
        <w:rPr>
          <w:rFonts w:ascii="Arial" w:hAnsi="Arial" w:cs="Arial"/>
          <w:color w:val="00B050"/>
        </w:rPr>
        <w:t>2.</w:t>
      </w:r>
      <w:r w:rsidRPr="009C10DE">
        <w:rPr>
          <w:rFonts w:ascii="Arial" w:hAnsi="Arial" w:cs="Arial"/>
          <w:color w:val="00B050"/>
        </w:rPr>
        <w:tab/>
        <w:t>In addition to completing a minimum of 23 or 24 Carnegie units of credit as required by BESE, the student shall meet assessment requirements to earn a standard high school diploma. (Bulletin 741 §2318 and §2319)</w:t>
      </w:r>
    </w:p>
    <w:p w:rsidR="004A73C0" w:rsidRPr="009C10DE" w:rsidRDefault="004A73C0" w:rsidP="002501C2">
      <w:pPr>
        <w:pStyle w:val="BodyText"/>
        <w:ind w:left="1080" w:hanging="360"/>
        <w:jc w:val="left"/>
        <w:rPr>
          <w:sz w:val="24"/>
        </w:rPr>
      </w:pPr>
    </w:p>
    <w:p w:rsidR="004A73C0" w:rsidRPr="00E06EA0" w:rsidRDefault="004A73C0" w:rsidP="002501C2">
      <w:pPr>
        <w:pStyle w:val="BodyText"/>
        <w:ind w:left="1080" w:hanging="360"/>
        <w:jc w:val="left"/>
        <w:rPr>
          <w:color w:val="00B050"/>
          <w:sz w:val="24"/>
        </w:rPr>
      </w:pPr>
      <w:r w:rsidRPr="009C10DE">
        <w:rPr>
          <w:color w:val="00B050"/>
          <w:sz w:val="24"/>
        </w:rPr>
        <w:t>3.</w:t>
      </w:r>
      <w:r w:rsidRPr="009C10DE">
        <w:rPr>
          <w:color w:val="00B050"/>
          <w:sz w:val="24"/>
        </w:rPr>
        <w:tab/>
        <w:t xml:space="preserve">A student who is a first-time </w:t>
      </w:r>
      <w:r w:rsidR="008768DC">
        <w:rPr>
          <w:color w:val="00B050"/>
          <w:sz w:val="24"/>
        </w:rPr>
        <w:t>4</w:t>
      </w:r>
      <w:r w:rsidR="008768DC" w:rsidRPr="008768DC">
        <w:rPr>
          <w:color w:val="00B050"/>
          <w:sz w:val="24"/>
          <w:vertAlign w:val="superscript"/>
        </w:rPr>
        <w:t>th</w:t>
      </w:r>
      <w:r w:rsidR="001C6141">
        <w:rPr>
          <w:color w:val="00B050"/>
          <w:sz w:val="24"/>
        </w:rPr>
        <w:t xml:space="preserve"> </w:t>
      </w:r>
      <w:r w:rsidRPr="009C10DE">
        <w:rPr>
          <w:color w:val="00B050"/>
          <w:sz w:val="24"/>
        </w:rPr>
        <w:t xml:space="preserve">or </w:t>
      </w:r>
      <w:r w:rsidR="008768DC">
        <w:rPr>
          <w:color w:val="00B050"/>
          <w:sz w:val="24"/>
        </w:rPr>
        <w:t>8</w:t>
      </w:r>
      <w:r w:rsidR="008768DC" w:rsidRPr="008768DC">
        <w:rPr>
          <w:color w:val="00B050"/>
          <w:sz w:val="24"/>
          <w:vertAlign w:val="superscript"/>
        </w:rPr>
        <w:t>th</w:t>
      </w:r>
      <w:r w:rsidR="008768DC">
        <w:rPr>
          <w:color w:val="00B050"/>
          <w:sz w:val="24"/>
        </w:rPr>
        <w:t xml:space="preserve"> </w:t>
      </w:r>
      <w:r w:rsidRPr="009C10DE">
        <w:rPr>
          <w:color w:val="00B050"/>
          <w:sz w:val="24"/>
        </w:rPr>
        <w:t xml:space="preserve">grader must score at or above the </w:t>
      </w:r>
      <w:r w:rsidRPr="009C10DE">
        <w:rPr>
          <w:i/>
          <w:color w:val="00B050"/>
          <w:sz w:val="24"/>
        </w:rPr>
        <w:t>Basic</w:t>
      </w:r>
      <w:r w:rsidRPr="009C10DE">
        <w:rPr>
          <w:color w:val="00B050"/>
          <w:sz w:val="24"/>
        </w:rPr>
        <w:t xml:space="preserve"> achievement level on the English Language Arts or Mathematics components of the LEAP and at or above the </w:t>
      </w:r>
      <w:r w:rsidRPr="009C10DE">
        <w:rPr>
          <w:i/>
          <w:color w:val="00B050"/>
          <w:sz w:val="24"/>
        </w:rPr>
        <w:t>Approaching Basic</w:t>
      </w:r>
      <w:r w:rsidRPr="009C10DE">
        <w:rPr>
          <w:color w:val="00B050"/>
          <w:sz w:val="24"/>
        </w:rPr>
        <w:t xml:space="preserve"> achievement level on the other (hereafter referred to as the passing standard) to be promoted to the fifth or ninth grade.</w:t>
      </w:r>
      <w:r>
        <w:rPr>
          <w:color w:val="00B050"/>
          <w:sz w:val="24"/>
        </w:rPr>
        <w:t xml:space="preserve"> </w:t>
      </w:r>
      <w:r w:rsidRPr="00E06EA0">
        <w:rPr>
          <w:color w:val="00B050"/>
          <w:sz w:val="24"/>
        </w:rPr>
        <w:t>(Bulletin 1566 §701)</w:t>
      </w:r>
    </w:p>
    <w:p w:rsidR="004A73C0" w:rsidRPr="00690DAA" w:rsidRDefault="004A73C0" w:rsidP="002501C2">
      <w:pPr>
        <w:pStyle w:val="BodyText"/>
        <w:ind w:left="1080" w:hanging="360"/>
        <w:jc w:val="left"/>
        <w:rPr>
          <w:sz w:val="24"/>
        </w:rPr>
      </w:pPr>
    </w:p>
    <w:p w:rsidR="004F1CEA" w:rsidRDefault="004A73C0" w:rsidP="004F1CEA">
      <w:pPr>
        <w:pStyle w:val="BodyText"/>
        <w:numPr>
          <w:ilvl w:val="0"/>
          <w:numId w:val="5"/>
        </w:numPr>
        <w:ind w:left="1080"/>
        <w:jc w:val="left"/>
        <w:rPr>
          <w:color w:val="00B050"/>
          <w:sz w:val="24"/>
        </w:rPr>
      </w:pPr>
      <w:r w:rsidRPr="00E06EA0">
        <w:rPr>
          <w:color w:val="00B050"/>
          <w:sz w:val="24"/>
        </w:rPr>
        <w:t>All placement and promotion requirements for 4</w:t>
      </w:r>
      <w:r w:rsidRPr="00E06EA0">
        <w:rPr>
          <w:color w:val="00B050"/>
          <w:sz w:val="24"/>
          <w:vertAlign w:val="superscript"/>
        </w:rPr>
        <w:t>th</w:t>
      </w:r>
      <w:r w:rsidRPr="00E06EA0">
        <w:rPr>
          <w:color w:val="00B050"/>
          <w:sz w:val="24"/>
        </w:rPr>
        <w:t xml:space="preserve"> and 8</w:t>
      </w:r>
      <w:r w:rsidRPr="00E06EA0">
        <w:rPr>
          <w:color w:val="00B050"/>
          <w:sz w:val="24"/>
          <w:vertAlign w:val="superscript"/>
        </w:rPr>
        <w:t>th</w:t>
      </w:r>
      <w:r w:rsidRPr="00E06EA0">
        <w:rPr>
          <w:color w:val="00B050"/>
          <w:sz w:val="24"/>
        </w:rPr>
        <w:t xml:space="preserve"> graders</w:t>
      </w:r>
      <w:r>
        <w:rPr>
          <w:color w:val="00B050"/>
          <w:sz w:val="24"/>
        </w:rPr>
        <w:t xml:space="preserve"> shall be aligned with current </w:t>
      </w:r>
      <w:r w:rsidRPr="00E06EA0">
        <w:rPr>
          <w:color w:val="00B050"/>
          <w:sz w:val="24"/>
        </w:rPr>
        <w:t xml:space="preserve">BESE guidelines as outlined in the </w:t>
      </w:r>
      <w:r w:rsidRPr="00E06EA0">
        <w:rPr>
          <w:i/>
          <w:color w:val="00B050"/>
          <w:sz w:val="24"/>
        </w:rPr>
        <w:t>High Stakes Testing Policy</w:t>
      </w:r>
      <w:r w:rsidRPr="00E06EA0">
        <w:rPr>
          <w:color w:val="00B050"/>
          <w:sz w:val="24"/>
        </w:rPr>
        <w:t>.</w:t>
      </w:r>
      <w:r>
        <w:rPr>
          <w:color w:val="00B050"/>
          <w:sz w:val="24"/>
        </w:rPr>
        <w:t xml:space="preserve"> </w:t>
      </w:r>
      <w:r w:rsidRPr="00E06EA0">
        <w:rPr>
          <w:color w:val="00B050"/>
          <w:sz w:val="24"/>
        </w:rPr>
        <w:t>(Bulletin 1566 §701)</w:t>
      </w:r>
    </w:p>
    <w:p w:rsidR="004A73C0" w:rsidRPr="00690DAA" w:rsidRDefault="004A73C0" w:rsidP="002501C2">
      <w:pPr>
        <w:pStyle w:val="BodyText"/>
        <w:ind w:left="1080" w:hanging="360"/>
        <w:jc w:val="left"/>
        <w:rPr>
          <w:sz w:val="24"/>
        </w:rPr>
      </w:pPr>
    </w:p>
    <w:p w:rsidR="004F1CEA" w:rsidRDefault="004A73C0" w:rsidP="004F1CEA">
      <w:pPr>
        <w:pStyle w:val="BodyText"/>
        <w:numPr>
          <w:ilvl w:val="0"/>
          <w:numId w:val="5"/>
        </w:numPr>
        <w:ind w:left="1080"/>
        <w:jc w:val="left"/>
        <w:rPr>
          <w:color w:val="00B050"/>
          <w:sz w:val="24"/>
        </w:rPr>
      </w:pPr>
      <w:r w:rsidRPr="00E06EA0">
        <w:rPr>
          <w:color w:val="00B050"/>
          <w:sz w:val="24"/>
        </w:rPr>
        <w:t>Students with disabilities participating in LEAP must be provided with accommodations as noted in the students’ IEPs.</w:t>
      </w:r>
      <w:r>
        <w:rPr>
          <w:color w:val="00B050"/>
          <w:sz w:val="24"/>
        </w:rPr>
        <w:t xml:space="preserve"> </w:t>
      </w:r>
      <w:r w:rsidRPr="00E06EA0">
        <w:rPr>
          <w:color w:val="00B050"/>
          <w:sz w:val="24"/>
        </w:rPr>
        <w:t>(Bulletin 1566 §701)</w:t>
      </w:r>
    </w:p>
    <w:p w:rsidR="004A73C0" w:rsidRPr="00690DAA" w:rsidRDefault="004A73C0" w:rsidP="002501C2">
      <w:pPr>
        <w:pStyle w:val="BodyText"/>
        <w:ind w:left="1080" w:hanging="360"/>
        <w:jc w:val="left"/>
        <w:rPr>
          <w:sz w:val="24"/>
        </w:rPr>
      </w:pPr>
    </w:p>
    <w:p w:rsidR="004F1CEA" w:rsidRDefault="004A73C0" w:rsidP="004F1CEA">
      <w:pPr>
        <w:pStyle w:val="BodyText"/>
        <w:numPr>
          <w:ilvl w:val="0"/>
          <w:numId w:val="5"/>
        </w:numPr>
        <w:ind w:left="1080"/>
        <w:jc w:val="left"/>
        <w:rPr>
          <w:color w:val="00B050"/>
          <w:sz w:val="24"/>
        </w:rPr>
      </w:pPr>
      <w:r w:rsidRPr="00E06EA0">
        <w:rPr>
          <w:color w:val="00B050"/>
          <w:sz w:val="24"/>
        </w:rPr>
        <w:t>Students eligible for services under Section 504 of the Rehabilitation Act of 1973 should have accommodations as noted on their individual accommodation plan (IAP).</w:t>
      </w:r>
    </w:p>
    <w:p w:rsidR="004A73C0" w:rsidRPr="00690DAA" w:rsidRDefault="004A73C0" w:rsidP="002501C2">
      <w:pPr>
        <w:pStyle w:val="BodyText"/>
        <w:ind w:left="1080" w:hanging="360"/>
        <w:jc w:val="left"/>
        <w:rPr>
          <w:b/>
          <w:sz w:val="24"/>
        </w:rPr>
      </w:pPr>
    </w:p>
    <w:p w:rsidR="004F1CEA" w:rsidRDefault="004A73C0" w:rsidP="004F1CEA">
      <w:pPr>
        <w:pStyle w:val="BodyText"/>
        <w:numPr>
          <w:ilvl w:val="0"/>
          <w:numId w:val="5"/>
        </w:numPr>
        <w:tabs>
          <w:tab w:val="left" w:pos="720"/>
        </w:tabs>
        <w:ind w:left="1080"/>
        <w:jc w:val="left"/>
        <w:rPr>
          <w:color w:val="00B050"/>
          <w:sz w:val="24"/>
        </w:rPr>
      </w:pPr>
      <w:r w:rsidRPr="00E06EA0">
        <w:rPr>
          <w:color w:val="00B050"/>
          <w:sz w:val="24"/>
        </w:rPr>
        <w:t>Students with disabilities who participate in the LEAP Alternate Assessments (LAA 1 and LAA 2) shall have promotion decisions determined by the School Building Level Committee (SBLC).  (Bulletin 1566 §</w:t>
      </w:r>
      <w:r>
        <w:rPr>
          <w:color w:val="00B050"/>
          <w:sz w:val="24"/>
        </w:rPr>
        <w:t>505 A.</w:t>
      </w:r>
      <w:r w:rsidRPr="00E06EA0">
        <w:rPr>
          <w:color w:val="00B050"/>
          <w:sz w:val="24"/>
        </w:rPr>
        <w:t>)</w:t>
      </w:r>
    </w:p>
    <w:p w:rsidR="004A73C0" w:rsidRPr="00690DAA" w:rsidRDefault="004A73C0" w:rsidP="002501C2">
      <w:pPr>
        <w:pStyle w:val="BodyText"/>
        <w:ind w:left="1080" w:hanging="360"/>
        <w:jc w:val="left"/>
        <w:rPr>
          <w:sz w:val="24"/>
        </w:rPr>
      </w:pPr>
    </w:p>
    <w:p w:rsidR="004F1CEA" w:rsidRDefault="004A73C0" w:rsidP="004F1CEA">
      <w:pPr>
        <w:pStyle w:val="BodyText"/>
        <w:numPr>
          <w:ilvl w:val="0"/>
          <w:numId w:val="5"/>
        </w:numPr>
        <w:tabs>
          <w:tab w:val="left" w:pos="720"/>
        </w:tabs>
        <w:ind w:left="1080"/>
        <w:jc w:val="left"/>
        <w:rPr>
          <w:i/>
          <w:color w:val="00B050"/>
          <w:sz w:val="24"/>
        </w:rPr>
      </w:pPr>
      <w:r w:rsidRPr="00E06EA0">
        <w:rPr>
          <w:color w:val="00B050"/>
          <w:sz w:val="24"/>
        </w:rPr>
        <w:t xml:space="preserve">LEP students shall participate in statewide assessment. The SBLC shall be granted the authority to waive the </w:t>
      </w:r>
      <w:r w:rsidR="001C6141">
        <w:rPr>
          <w:color w:val="00B050"/>
          <w:sz w:val="24"/>
        </w:rPr>
        <w:t>s</w:t>
      </w:r>
      <w:r w:rsidRPr="00E06EA0">
        <w:rPr>
          <w:color w:val="00B050"/>
          <w:sz w:val="24"/>
        </w:rPr>
        <w:t>tate’s grade promotion policy for a LEP student. A LEP student who was granted a waiver at the 4</w:t>
      </w:r>
      <w:r w:rsidRPr="00E06EA0">
        <w:rPr>
          <w:color w:val="00B050"/>
          <w:sz w:val="24"/>
          <w:vertAlign w:val="superscript"/>
        </w:rPr>
        <w:t>th</w:t>
      </w:r>
      <w:r w:rsidRPr="00E06EA0">
        <w:rPr>
          <w:color w:val="00B050"/>
          <w:sz w:val="24"/>
        </w:rPr>
        <w:t xml:space="preserve"> grade level is ineligible for a waiver at the 8</w:t>
      </w:r>
      <w:r w:rsidRPr="00E06EA0">
        <w:rPr>
          <w:color w:val="00B050"/>
          <w:sz w:val="24"/>
          <w:vertAlign w:val="superscript"/>
        </w:rPr>
        <w:t>th</w:t>
      </w:r>
      <w:r w:rsidRPr="00E06EA0">
        <w:rPr>
          <w:color w:val="00B050"/>
          <w:sz w:val="24"/>
        </w:rPr>
        <w:t xml:space="preserve"> grade level.</w:t>
      </w:r>
      <w:r>
        <w:rPr>
          <w:color w:val="00B050"/>
          <w:sz w:val="24"/>
        </w:rPr>
        <w:t xml:space="preserve"> </w:t>
      </w:r>
      <w:r w:rsidRPr="00E06EA0">
        <w:rPr>
          <w:color w:val="00B050"/>
          <w:sz w:val="24"/>
        </w:rPr>
        <w:t>(Bulletin 1566 §70</w:t>
      </w:r>
      <w:r>
        <w:rPr>
          <w:color w:val="00B050"/>
          <w:sz w:val="24"/>
        </w:rPr>
        <w:t>7 E</w:t>
      </w:r>
      <w:r w:rsidRPr="00E06EA0">
        <w:rPr>
          <w:color w:val="00B050"/>
          <w:sz w:val="24"/>
        </w:rPr>
        <w:t>)</w:t>
      </w:r>
    </w:p>
    <w:p w:rsidR="0043080D" w:rsidRPr="00E06EA0" w:rsidRDefault="0043080D" w:rsidP="002501C2">
      <w:pPr>
        <w:pStyle w:val="BodyText"/>
        <w:ind w:left="720"/>
        <w:jc w:val="left"/>
        <w:rPr>
          <w:i/>
          <w:color w:val="00B050"/>
          <w:sz w:val="24"/>
        </w:rPr>
      </w:pPr>
    </w:p>
    <w:p w:rsidR="00521A89" w:rsidRDefault="0043080D" w:rsidP="002501C2">
      <w:pPr>
        <w:pStyle w:val="BodyTextIndent"/>
        <w:tabs>
          <w:tab w:val="left" w:pos="-1080"/>
          <w:tab w:val="left" w:pos="-360"/>
          <w:tab w:val="left" w:pos="1080"/>
        </w:tabs>
        <w:ind w:left="1080"/>
        <w:rPr>
          <w:rFonts w:ascii="Arial" w:hAnsi="Arial" w:cs="Arial"/>
        </w:rPr>
      </w:pPr>
      <w:r>
        <w:rPr>
          <w:rFonts w:ascii="Arial" w:hAnsi="Arial" w:cs="Arial"/>
        </w:rPr>
        <w:t>►Describe the function of the SBLC as it relates to student promotion and retention.</w:t>
      </w:r>
    </w:p>
    <w:p w:rsidR="00CA2C13" w:rsidRDefault="00CA2C13" w:rsidP="00CA2C13">
      <w:pPr>
        <w:pStyle w:val="BodyTextIndent"/>
        <w:tabs>
          <w:tab w:val="left" w:pos="-1080"/>
          <w:tab w:val="left" w:pos="-360"/>
        </w:tabs>
        <w:ind w:left="1080" w:hanging="360"/>
        <w:rPr>
          <w:rFonts w:ascii="Arial" w:hAnsi="Arial" w:cs="Arial"/>
        </w:rPr>
      </w:pPr>
      <w:r>
        <w:rPr>
          <w:rFonts w:ascii="Arial" w:hAnsi="Arial" w:cs="Arial"/>
        </w:rPr>
        <w:tab/>
      </w:r>
    </w:p>
    <w:p w:rsidR="00CA2C13" w:rsidRDefault="00CA2C13" w:rsidP="00CA2C13">
      <w:pPr>
        <w:pStyle w:val="BodyTextIndent"/>
        <w:tabs>
          <w:tab w:val="left" w:pos="-1080"/>
          <w:tab w:val="left" w:pos="-360"/>
        </w:tabs>
        <w:ind w:left="1080" w:hanging="360"/>
        <w:rPr>
          <w:rFonts w:ascii="Arial" w:hAnsi="Arial" w:cs="Arial"/>
          <w:bCs/>
        </w:rPr>
      </w:pPr>
      <w:r>
        <w:rPr>
          <w:rFonts w:ascii="Arial" w:hAnsi="Arial" w:cs="Arial"/>
        </w:rPr>
        <w:tab/>
        <w:t xml:space="preserve">►Describe how the SBLC determines </w:t>
      </w:r>
      <w:r w:rsidR="00E67DF2">
        <w:rPr>
          <w:rFonts w:ascii="Arial" w:hAnsi="Arial" w:cs="Arial"/>
        </w:rPr>
        <w:t xml:space="preserve">the </w:t>
      </w:r>
      <w:r>
        <w:rPr>
          <w:rFonts w:ascii="Arial" w:hAnsi="Arial" w:cs="Arial"/>
        </w:rPr>
        <w:t xml:space="preserve">progression of students with disabilities participating in the LEAP </w:t>
      </w:r>
      <w:r w:rsidR="00E67DF2">
        <w:rPr>
          <w:rFonts w:ascii="Arial" w:hAnsi="Arial" w:cs="Arial"/>
        </w:rPr>
        <w:t>Alternate Assessments. List the specific criteria that will be used by the SBLC.</w:t>
      </w:r>
    </w:p>
    <w:p w:rsidR="00CA2C13" w:rsidRDefault="00CA2C13" w:rsidP="002501C2">
      <w:pPr>
        <w:pStyle w:val="BodyTextIndent"/>
        <w:tabs>
          <w:tab w:val="left" w:pos="-1080"/>
          <w:tab w:val="left" w:pos="-360"/>
          <w:tab w:val="left" w:pos="1080"/>
        </w:tabs>
        <w:ind w:left="1080"/>
        <w:rPr>
          <w:rFonts w:ascii="Arial" w:hAnsi="Arial"/>
          <w:b/>
          <w:color w:val="00B050"/>
        </w:rPr>
      </w:pPr>
    </w:p>
    <w:p w:rsidR="00521A89" w:rsidRPr="00B1126E" w:rsidRDefault="00362490" w:rsidP="002501C2">
      <w:pPr>
        <w:pStyle w:val="BodyTextIndent"/>
        <w:tabs>
          <w:tab w:val="left" w:pos="-1080"/>
          <w:tab w:val="left" w:pos="-360"/>
          <w:tab w:val="left" w:pos="720"/>
        </w:tabs>
        <w:ind w:left="720" w:hanging="360"/>
        <w:rPr>
          <w:rFonts w:ascii="Arial" w:hAnsi="Arial"/>
          <w:b/>
          <w:color w:val="00B050"/>
        </w:rPr>
      </w:pPr>
      <w:r>
        <w:rPr>
          <w:rFonts w:ascii="Arial" w:hAnsi="Arial"/>
          <w:b/>
          <w:color w:val="00B050"/>
        </w:rPr>
        <w:t>B.</w:t>
      </w:r>
      <w:r>
        <w:rPr>
          <w:rFonts w:ascii="Arial" w:hAnsi="Arial"/>
          <w:b/>
          <w:color w:val="00B050"/>
        </w:rPr>
        <w:tab/>
      </w:r>
      <w:r w:rsidR="00521A89">
        <w:rPr>
          <w:rFonts w:ascii="Arial" w:hAnsi="Arial"/>
          <w:b/>
          <w:color w:val="00B050"/>
        </w:rPr>
        <w:t>High Stakes Testing Policy</w:t>
      </w:r>
    </w:p>
    <w:p w:rsidR="004A73C0" w:rsidRDefault="00362490" w:rsidP="002501C2">
      <w:pPr>
        <w:pStyle w:val="BodyTextIndent"/>
        <w:tabs>
          <w:tab w:val="left" w:pos="-1080"/>
          <w:tab w:val="left" w:pos="-360"/>
        </w:tabs>
        <w:ind w:left="1440" w:hanging="360"/>
        <w:rPr>
          <w:rFonts w:ascii="Arial" w:hAnsi="Arial"/>
          <w:color w:val="00B050"/>
        </w:rPr>
      </w:pPr>
      <w:r>
        <w:rPr>
          <w:rFonts w:ascii="Arial" w:hAnsi="Arial"/>
          <w:color w:val="00B050"/>
        </w:rPr>
        <w:t>1.</w:t>
      </w:r>
      <w:r>
        <w:rPr>
          <w:rFonts w:ascii="Arial" w:hAnsi="Arial"/>
          <w:color w:val="00B050"/>
        </w:rPr>
        <w:tab/>
      </w:r>
      <w:r w:rsidR="00521A89" w:rsidRPr="00521A89">
        <w:rPr>
          <w:rFonts w:ascii="Arial" w:hAnsi="Arial"/>
          <w:color w:val="00B050"/>
        </w:rPr>
        <w:t xml:space="preserve">The decision to retain a student in the fourth or eighth grade more than once as a result of his/her failure to achieve the passing standard on the English </w:t>
      </w:r>
      <w:r w:rsidR="001C6141">
        <w:rPr>
          <w:rFonts w:ascii="Arial" w:hAnsi="Arial"/>
          <w:color w:val="00B050"/>
        </w:rPr>
        <w:t>L</w:t>
      </w:r>
      <w:r w:rsidR="00521A89" w:rsidRPr="00521A89">
        <w:rPr>
          <w:rFonts w:ascii="Arial" w:hAnsi="Arial"/>
          <w:color w:val="00B050"/>
        </w:rPr>
        <w:t xml:space="preserve">anguage </w:t>
      </w:r>
      <w:r w:rsidR="001C6141">
        <w:rPr>
          <w:rFonts w:ascii="Arial" w:hAnsi="Arial"/>
          <w:color w:val="00B050"/>
        </w:rPr>
        <w:t>A</w:t>
      </w:r>
      <w:r w:rsidR="00521A89" w:rsidRPr="00521A89">
        <w:rPr>
          <w:rFonts w:ascii="Arial" w:hAnsi="Arial"/>
          <w:color w:val="00B050"/>
        </w:rPr>
        <w:t xml:space="preserve">rts and </w:t>
      </w:r>
      <w:r w:rsidR="001C6141">
        <w:rPr>
          <w:rFonts w:ascii="Arial" w:hAnsi="Arial"/>
          <w:color w:val="00B050"/>
        </w:rPr>
        <w:t>M</w:t>
      </w:r>
      <w:r w:rsidR="00521A89" w:rsidRPr="00521A89">
        <w:rPr>
          <w:rFonts w:ascii="Arial" w:hAnsi="Arial"/>
          <w:color w:val="00B050"/>
        </w:rPr>
        <w:t>athematics components of LEAP shall be made by the LEA in accordance with the local Pupil Progression Plan</w:t>
      </w:r>
      <w:r w:rsidR="00AE3BD7">
        <w:rPr>
          <w:rFonts w:ascii="Arial" w:hAnsi="Arial"/>
          <w:color w:val="00B050"/>
        </w:rPr>
        <w:t xml:space="preserve">. </w:t>
      </w:r>
      <w:r w:rsidR="00521A89">
        <w:rPr>
          <w:rFonts w:ascii="Arial" w:hAnsi="Arial"/>
          <w:color w:val="00B050"/>
        </w:rPr>
        <w:t>(See Chapter 7 of Bulletin 1566 for additional policies regarding High Stakes Testing.)</w:t>
      </w:r>
    </w:p>
    <w:p w:rsidR="00B24FF7" w:rsidRDefault="00B24FF7" w:rsidP="002501C2">
      <w:pPr>
        <w:pStyle w:val="BodyTextIndent"/>
        <w:tabs>
          <w:tab w:val="left" w:pos="-1080"/>
          <w:tab w:val="left" w:pos="-360"/>
        </w:tabs>
        <w:ind w:left="1440"/>
        <w:rPr>
          <w:rFonts w:ascii="Arial" w:hAnsi="Arial" w:cs="Arial"/>
          <w:bCs/>
        </w:rPr>
      </w:pPr>
      <w:r>
        <w:rPr>
          <w:rFonts w:ascii="Arial" w:hAnsi="Arial" w:cs="Arial"/>
        </w:rPr>
        <w:t>►Describe the LEA’s procedure for determining if a 4</w:t>
      </w:r>
      <w:r w:rsidRPr="00C35474">
        <w:rPr>
          <w:rFonts w:ascii="Arial" w:hAnsi="Arial" w:cs="Arial"/>
          <w:vertAlign w:val="superscript"/>
        </w:rPr>
        <w:t>th</w:t>
      </w:r>
      <w:r>
        <w:rPr>
          <w:rFonts w:ascii="Arial" w:hAnsi="Arial" w:cs="Arial"/>
        </w:rPr>
        <w:t xml:space="preserve"> or 8</w:t>
      </w:r>
      <w:r w:rsidRPr="00C35474">
        <w:rPr>
          <w:rFonts w:ascii="Arial" w:hAnsi="Arial" w:cs="Arial"/>
          <w:vertAlign w:val="superscript"/>
        </w:rPr>
        <w:t>th</w:t>
      </w:r>
      <w:r>
        <w:rPr>
          <w:rFonts w:ascii="Arial" w:hAnsi="Arial" w:cs="Arial"/>
        </w:rPr>
        <w:t xml:space="preserve"> grade student will receive a </w:t>
      </w:r>
      <w:r w:rsidRPr="00AF171C">
        <w:rPr>
          <w:rFonts w:ascii="Arial" w:hAnsi="Arial" w:cs="Arial"/>
          <w:i/>
        </w:rPr>
        <w:t>Mastery/Advanced</w:t>
      </w:r>
      <w:r>
        <w:rPr>
          <w:rFonts w:ascii="Arial" w:hAnsi="Arial" w:cs="Arial"/>
        </w:rPr>
        <w:t xml:space="preserve"> waiver from the High Stakes</w:t>
      </w:r>
      <w:r w:rsidR="00CA2C13">
        <w:rPr>
          <w:rFonts w:ascii="Arial" w:hAnsi="Arial" w:cs="Arial"/>
        </w:rPr>
        <w:t xml:space="preserve"> </w:t>
      </w:r>
      <w:r>
        <w:rPr>
          <w:rFonts w:ascii="Arial" w:hAnsi="Arial" w:cs="Arial"/>
        </w:rPr>
        <w:t xml:space="preserve">Testing Policy. (Bulletin 1566 </w:t>
      </w:r>
      <w:r w:rsidRPr="00AF171C">
        <w:rPr>
          <w:rFonts w:ascii="Arial" w:hAnsi="Arial" w:cs="Arial"/>
          <w:bCs/>
        </w:rPr>
        <w:t>§</w:t>
      </w:r>
      <w:r>
        <w:rPr>
          <w:rFonts w:ascii="Arial" w:hAnsi="Arial" w:cs="Arial"/>
          <w:bCs/>
        </w:rPr>
        <w:t>707 A.)</w:t>
      </w:r>
    </w:p>
    <w:p w:rsidR="00CA2C13" w:rsidRDefault="00CA2C13" w:rsidP="002501C2">
      <w:pPr>
        <w:pStyle w:val="BodyTextIndent"/>
        <w:tabs>
          <w:tab w:val="left" w:pos="-1080"/>
          <w:tab w:val="left" w:pos="-360"/>
        </w:tabs>
        <w:ind w:left="1440"/>
        <w:rPr>
          <w:rFonts w:ascii="Arial" w:hAnsi="Arial" w:cs="Arial"/>
          <w:bCs/>
        </w:rPr>
      </w:pPr>
    </w:p>
    <w:p w:rsidR="00CA2C13" w:rsidRDefault="00CA2C13" w:rsidP="00CA2C13">
      <w:pPr>
        <w:pStyle w:val="BodyTextIndent"/>
        <w:tabs>
          <w:tab w:val="left" w:pos="-1080"/>
          <w:tab w:val="left" w:pos="-360"/>
        </w:tabs>
        <w:ind w:left="1440"/>
        <w:rPr>
          <w:rFonts w:ascii="Arial" w:hAnsi="Arial" w:cs="Arial"/>
          <w:bCs/>
        </w:rPr>
      </w:pPr>
      <w:r>
        <w:rPr>
          <w:rFonts w:ascii="Arial" w:hAnsi="Arial" w:cs="Arial"/>
        </w:rPr>
        <w:t>►Describe the LEA’s procedure for determining if an 8</w:t>
      </w:r>
      <w:r w:rsidRPr="00C35474">
        <w:rPr>
          <w:rFonts w:ascii="Arial" w:hAnsi="Arial" w:cs="Arial"/>
          <w:vertAlign w:val="superscript"/>
        </w:rPr>
        <w:t>th</w:t>
      </w:r>
      <w:r>
        <w:rPr>
          <w:rFonts w:ascii="Arial" w:hAnsi="Arial" w:cs="Arial"/>
        </w:rPr>
        <w:t xml:space="preserve"> grade student is granted the U/B waiver from the High Stakes Testing Policy. (Bulletin 1566 </w:t>
      </w:r>
      <w:r w:rsidRPr="00AF171C">
        <w:rPr>
          <w:rFonts w:ascii="Arial" w:hAnsi="Arial" w:cs="Arial"/>
          <w:bCs/>
        </w:rPr>
        <w:t>§</w:t>
      </w:r>
      <w:r>
        <w:rPr>
          <w:rFonts w:ascii="Arial" w:hAnsi="Arial" w:cs="Arial"/>
          <w:bCs/>
        </w:rPr>
        <w:t>707 B.)</w:t>
      </w:r>
    </w:p>
    <w:p w:rsidR="00B24FF7" w:rsidRDefault="00B24FF7" w:rsidP="002501C2">
      <w:pPr>
        <w:pStyle w:val="BodyTextIndent"/>
        <w:tabs>
          <w:tab w:val="left" w:pos="-1080"/>
          <w:tab w:val="left" w:pos="-360"/>
        </w:tabs>
        <w:ind w:left="0"/>
        <w:rPr>
          <w:rFonts w:ascii="Arial" w:hAnsi="Arial" w:cs="Arial"/>
          <w:bCs/>
        </w:rPr>
      </w:pPr>
    </w:p>
    <w:p w:rsidR="00CA2C13" w:rsidRDefault="00CA2C13" w:rsidP="00CA2C13">
      <w:pPr>
        <w:pStyle w:val="BodyTextIndent"/>
        <w:tabs>
          <w:tab w:val="left" w:pos="-1080"/>
          <w:tab w:val="left" w:pos="-360"/>
        </w:tabs>
        <w:ind w:left="1440"/>
        <w:rPr>
          <w:rFonts w:ascii="Arial" w:hAnsi="Arial" w:cs="Arial"/>
          <w:bCs/>
        </w:rPr>
      </w:pPr>
      <w:r>
        <w:rPr>
          <w:rFonts w:ascii="Arial" w:hAnsi="Arial" w:cs="Arial"/>
        </w:rPr>
        <w:t>►Describe the LEA’s criteria for determining if an 8</w:t>
      </w:r>
      <w:r w:rsidRPr="00C35474">
        <w:rPr>
          <w:rFonts w:ascii="Arial" w:hAnsi="Arial" w:cs="Arial"/>
          <w:vertAlign w:val="superscript"/>
        </w:rPr>
        <w:t>th</w:t>
      </w:r>
      <w:r>
        <w:rPr>
          <w:rFonts w:ascii="Arial" w:hAnsi="Arial" w:cs="Arial"/>
        </w:rPr>
        <w:t xml:space="preserve"> grade student will receive a </w:t>
      </w:r>
      <w:r>
        <w:rPr>
          <w:rFonts w:ascii="Arial" w:hAnsi="Arial" w:cs="Arial"/>
          <w:i/>
        </w:rPr>
        <w:t>AB/AB</w:t>
      </w:r>
      <w:r>
        <w:rPr>
          <w:rFonts w:ascii="Arial" w:hAnsi="Arial" w:cs="Arial"/>
        </w:rPr>
        <w:t xml:space="preserve"> waiver from the High Stakes Testing Policy. (Bulletin 1566 </w:t>
      </w:r>
      <w:r w:rsidRPr="00AF171C">
        <w:rPr>
          <w:rFonts w:ascii="Arial" w:hAnsi="Arial" w:cs="Arial"/>
          <w:bCs/>
        </w:rPr>
        <w:t>§</w:t>
      </w:r>
      <w:r>
        <w:rPr>
          <w:rFonts w:ascii="Arial" w:hAnsi="Arial" w:cs="Arial"/>
          <w:bCs/>
        </w:rPr>
        <w:t>707 C.)</w:t>
      </w:r>
    </w:p>
    <w:p w:rsidR="00CA2C13" w:rsidRDefault="00CA2C13" w:rsidP="002501C2">
      <w:pPr>
        <w:pStyle w:val="BodyTextIndent"/>
        <w:tabs>
          <w:tab w:val="left" w:pos="-1080"/>
          <w:tab w:val="left" w:pos="-360"/>
        </w:tabs>
        <w:ind w:left="0"/>
        <w:rPr>
          <w:rFonts w:ascii="Arial" w:hAnsi="Arial" w:cs="Arial"/>
          <w:bCs/>
        </w:rPr>
      </w:pPr>
    </w:p>
    <w:p w:rsidR="00B24FF7" w:rsidRDefault="00B24FF7" w:rsidP="002501C2">
      <w:pPr>
        <w:pStyle w:val="BodyTextIndent"/>
        <w:tabs>
          <w:tab w:val="left" w:pos="-1080"/>
          <w:tab w:val="left" w:pos="-360"/>
        </w:tabs>
        <w:ind w:left="1440"/>
        <w:rPr>
          <w:rFonts w:ascii="Arial" w:hAnsi="Arial" w:cs="Arial"/>
          <w:color w:val="000000"/>
        </w:rPr>
      </w:pPr>
      <w:r>
        <w:rPr>
          <w:rFonts w:ascii="Arial" w:hAnsi="Arial" w:cs="Arial"/>
        </w:rPr>
        <w:t>►Describe the LEA criteria that determine if a student is retained in 4</w:t>
      </w:r>
      <w:r w:rsidRPr="00836439">
        <w:rPr>
          <w:rFonts w:ascii="Arial" w:hAnsi="Arial" w:cs="Arial"/>
          <w:vertAlign w:val="superscript"/>
        </w:rPr>
        <w:t>th</w:t>
      </w:r>
      <w:r>
        <w:rPr>
          <w:rFonts w:ascii="Arial" w:hAnsi="Arial" w:cs="Arial"/>
        </w:rPr>
        <w:t xml:space="preserve"> grade more than once as a result of failure to score at or above the required </w:t>
      </w:r>
      <w:r>
        <w:rPr>
          <w:rFonts w:ascii="Arial" w:hAnsi="Arial" w:cs="Arial"/>
          <w:i/>
        </w:rPr>
        <w:t xml:space="preserve">Basic/Approaching Basic </w:t>
      </w:r>
      <w:r>
        <w:rPr>
          <w:rFonts w:ascii="Arial" w:hAnsi="Arial" w:cs="Arial"/>
        </w:rPr>
        <w:t>achievement level on LEAP</w:t>
      </w:r>
      <w:r w:rsidRPr="008922C6">
        <w:rPr>
          <w:rFonts w:ascii="Arial" w:hAnsi="Arial" w:cs="Arial"/>
          <w:color w:val="000000"/>
        </w:rPr>
        <w:t>.</w:t>
      </w:r>
    </w:p>
    <w:p w:rsidR="00AE3F1A" w:rsidRDefault="00AE3F1A" w:rsidP="002501C2">
      <w:pPr>
        <w:pStyle w:val="BodyTextIndent"/>
        <w:tabs>
          <w:tab w:val="left" w:pos="-1080"/>
          <w:tab w:val="left" w:pos="-360"/>
        </w:tabs>
        <w:spacing w:after="0"/>
        <w:ind w:left="1440"/>
        <w:rPr>
          <w:rFonts w:ascii="Arial" w:hAnsi="Arial" w:cs="Arial"/>
          <w:color w:val="000000"/>
        </w:rPr>
      </w:pPr>
    </w:p>
    <w:p w:rsidR="00B24FF7" w:rsidRDefault="00B24FF7" w:rsidP="002501C2">
      <w:pPr>
        <w:pStyle w:val="BodyTextIndent"/>
        <w:tabs>
          <w:tab w:val="left" w:pos="-1080"/>
          <w:tab w:val="left" w:pos="-360"/>
        </w:tabs>
        <w:ind w:left="1440"/>
        <w:rPr>
          <w:rFonts w:ascii="Arial" w:hAnsi="Arial" w:cs="Arial"/>
          <w:bCs/>
        </w:rPr>
      </w:pPr>
      <w:r>
        <w:rPr>
          <w:rFonts w:ascii="Arial" w:hAnsi="Arial" w:cs="Arial"/>
        </w:rPr>
        <w:t>►Describe the criteria that determine to what g</w:t>
      </w:r>
      <w:r w:rsidR="001C6141">
        <w:rPr>
          <w:rFonts w:ascii="Arial" w:hAnsi="Arial" w:cs="Arial"/>
        </w:rPr>
        <w:t>rade a student will be promoted</w:t>
      </w:r>
      <w:r>
        <w:rPr>
          <w:rFonts w:ascii="Arial" w:hAnsi="Arial" w:cs="Arial"/>
        </w:rPr>
        <w:t xml:space="preserve"> if he/she has repeated the 4</w:t>
      </w:r>
      <w:r w:rsidRPr="00836439">
        <w:rPr>
          <w:rFonts w:ascii="Arial" w:hAnsi="Arial" w:cs="Arial"/>
          <w:vertAlign w:val="superscript"/>
        </w:rPr>
        <w:t>th</w:t>
      </w:r>
      <w:r w:rsidR="003E5C7C">
        <w:rPr>
          <w:rFonts w:ascii="Arial" w:hAnsi="Arial" w:cs="Arial"/>
        </w:rPr>
        <w:t xml:space="preserve"> grade at least once</w:t>
      </w:r>
      <w:r>
        <w:rPr>
          <w:rFonts w:ascii="Arial" w:hAnsi="Arial" w:cs="Arial"/>
        </w:rPr>
        <w:t xml:space="preserve"> as a result of failure</w:t>
      </w:r>
      <w:r w:rsidR="003E5C7C">
        <w:rPr>
          <w:rFonts w:ascii="Arial" w:hAnsi="Arial" w:cs="Arial"/>
        </w:rPr>
        <w:t xml:space="preserve"> to pass LEAP</w:t>
      </w:r>
      <w:r>
        <w:rPr>
          <w:rFonts w:ascii="Arial" w:hAnsi="Arial" w:cs="Arial"/>
        </w:rPr>
        <w:t xml:space="preserve"> and if he/she will be 12 years old on or before September 30</w:t>
      </w:r>
      <w:r w:rsidRPr="00836439">
        <w:rPr>
          <w:rFonts w:ascii="Arial" w:hAnsi="Arial" w:cs="Arial"/>
          <w:vertAlign w:val="superscript"/>
        </w:rPr>
        <w:t>th</w:t>
      </w:r>
      <w:r>
        <w:rPr>
          <w:rFonts w:ascii="Arial" w:hAnsi="Arial" w:cs="Arial"/>
        </w:rPr>
        <w:t xml:space="preserve"> of the next school year. (Bulletin 1566 </w:t>
      </w:r>
      <w:r w:rsidRPr="00AF171C">
        <w:rPr>
          <w:rFonts w:ascii="Arial" w:hAnsi="Arial" w:cs="Arial"/>
          <w:bCs/>
        </w:rPr>
        <w:t>§</w:t>
      </w:r>
      <w:r>
        <w:rPr>
          <w:rFonts w:ascii="Arial" w:hAnsi="Arial" w:cs="Arial"/>
          <w:bCs/>
        </w:rPr>
        <w:t>703 C.)</w:t>
      </w:r>
    </w:p>
    <w:p w:rsidR="008768DC" w:rsidRPr="008768DC" w:rsidRDefault="008768DC" w:rsidP="002501C2">
      <w:pPr>
        <w:pStyle w:val="BodyTextIndent"/>
        <w:tabs>
          <w:tab w:val="left" w:pos="-1080"/>
          <w:tab w:val="left" w:pos="-360"/>
        </w:tabs>
        <w:spacing w:after="0"/>
        <w:ind w:left="1440"/>
        <w:rPr>
          <w:rFonts w:ascii="Arial" w:hAnsi="Arial"/>
          <w:color w:val="00B050"/>
        </w:rPr>
      </w:pPr>
    </w:p>
    <w:p w:rsidR="003E5C7C" w:rsidRDefault="00B24FF7" w:rsidP="002501C2">
      <w:pPr>
        <w:ind w:left="1440"/>
        <w:rPr>
          <w:rFonts w:ascii="Arial" w:hAnsi="Arial" w:cs="Arial"/>
        </w:rPr>
      </w:pPr>
      <w:r>
        <w:rPr>
          <w:rFonts w:ascii="Arial" w:hAnsi="Arial" w:cs="Arial"/>
        </w:rPr>
        <w:t>►Describe the LEA’s criteria for determining which 4</w:t>
      </w:r>
      <w:r w:rsidRPr="00C35474">
        <w:rPr>
          <w:rFonts w:ascii="Arial" w:hAnsi="Arial" w:cs="Arial"/>
          <w:vertAlign w:val="superscript"/>
        </w:rPr>
        <w:t>th</w:t>
      </w:r>
      <w:r>
        <w:rPr>
          <w:rFonts w:ascii="Arial" w:hAnsi="Arial" w:cs="Arial"/>
        </w:rPr>
        <w:t xml:space="preserve"> grade student(s) will be granted a Twenty Point Appeal, as outlined in the High Stakes Testing Policy. Describe the criteria used by the SBLC to grant the appeal. </w:t>
      </w:r>
    </w:p>
    <w:p w:rsidR="00B24FF7" w:rsidRDefault="00B24FF7" w:rsidP="002501C2">
      <w:pPr>
        <w:ind w:left="1440"/>
        <w:rPr>
          <w:rFonts w:ascii="Arial" w:hAnsi="Arial" w:cs="Arial"/>
          <w:bCs/>
        </w:rPr>
      </w:pPr>
      <w:r>
        <w:rPr>
          <w:rFonts w:ascii="Arial" w:hAnsi="Arial" w:cs="Arial"/>
        </w:rPr>
        <w:t xml:space="preserve">(Bulletin 1566 </w:t>
      </w:r>
      <w:r w:rsidRPr="00AF171C">
        <w:rPr>
          <w:rFonts w:ascii="Arial" w:hAnsi="Arial" w:cs="Arial"/>
          <w:bCs/>
        </w:rPr>
        <w:t>§</w:t>
      </w:r>
      <w:r>
        <w:rPr>
          <w:rFonts w:ascii="Arial" w:hAnsi="Arial" w:cs="Arial"/>
          <w:bCs/>
        </w:rPr>
        <w:t>707 D.)</w:t>
      </w:r>
    </w:p>
    <w:p w:rsidR="00B24FF7" w:rsidRDefault="00B24FF7" w:rsidP="002501C2">
      <w:pPr>
        <w:ind w:left="1440"/>
        <w:rPr>
          <w:rFonts w:ascii="Arial" w:hAnsi="Arial" w:cs="Arial"/>
          <w:bCs/>
        </w:rPr>
      </w:pPr>
    </w:p>
    <w:p w:rsidR="00B24FF7" w:rsidRDefault="00B24FF7" w:rsidP="002501C2">
      <w:pPr>
        <w:ind w:left="1440"/>
        <w:rPr>
          <w:rFonts w:ascii="Arial" w:hAnsi="Arial" w:cs="Arial"/>
          <w:bCs/>
        </w:rPr>
      </w:pPr>
      <w:r>
        <w:rPr>
          <w:rFonts w:ascii="Arial" w:hAnsi="Arial" w:cs="Arial"/>
        </w:rPr>
        <w:t xml:space="preserve">►Describe the fourth grade transitional program required for students who meet the criteria.  (Bulletin 1566 </w:t>
      </w:r>
      <w:r w:rsidRPr="00AF171C">
        <w:rPr>
          <w:rFonts w:ascii="Arial" w:hAnsi="Arial" w:cs="Arial"/>
          <w:bCs/>
        </w:rPr>
        <w:t>§</w:t>
      </w:r>
      <w:r>
        <w:rPr>
          <w:rFonts w:ascii="Arial" w:hAnsi="Arial" w:cs="Arial"/>
          <w:bCs/>
        </w:rPr>
        <w:t>703 B.)</w:t>
      </w:r>
    </w:p>
    <w:p w:rsidR="00B24FF7" w:rsidRDefault="00B24FF7" w:rsidP="002501C2">
      <w:pPr>
        <w:ind w:left="1440"/>
        <w:rPr>
          <w:rFonts w:ascii="Arial" w:hAnsi="Arial" w:cs="Arial"/>
          <w:bCs/>
        </w:rPr>
      </w:pPr>
    </w:p>
    <w:p w:rsidR="00B24FF7" w:rsidRDefault="0043080D" w:rsidP="002501C2">
      <w:pPr>
        <w:ind w:left="1440"/>
        <w:rPr>
          <w:rFonts w:ascii="Arial" w:hAnsi="Arial" w:cs="Arial"/>
        </w:rPr>
      </w:pPr>
      <w:r>
        <w:rPr>
          <w:rFonts w:ascii="Arial" w:hAnsi="Arial" w:cs="Arial"/>
        </w:rPr>
        <w:t xml:space="preserve">►Describe the </w:t>
      </w:r>
      <w:r w:rsidRPr="00751B76">
        <w:rPr>
          <w:rFonts w:ascii="Arial" w:hAnsi="Arial" w:cs="Arial"/>
        </w:rPr>
        <w:t>locally-mandated</w:t>
      </w:r>
      <w:r>
        <w:rPr>
          <w:rFonts w:ascii="Arial" w:hAnsi="Arial" w:cs="Arial"/>
        </w:rPr>
        <w:t xml:space="preserve"> attendance requirements for summer remediation that are used as a criterion for exceptions to High Stakes </w:t>
      </w:r>
      <w:r w:rsidR="008768DC">
        <w:rPr>
          <w:rFonts w:ascii="Arial" w:hAnsi="Arial" w:cs="Arial"/>
        </w:rPr>
        <w:t xml:space="preserve">Testing </w:t>
      </w:r>
      <w:r>
        <w:rPr>
          <w:rFonts w:ascii="Arial" w:hAnsi="Arial" w:cs="Arial"/>
        </w:rPr>
        <w:t xml:space="preserve">Policy. (Bulletin 1566 </w:t>
      </w:r>
      <w:r w:rsidRPr="00AF171C">
        <w:rPr>
          <w:rFonts w:ascii="Arial" w:hAnsi="Arial" w:cs="Arial"/>
          <w:bCs/>
        </w:rPr>
        <w:t>§</w:t>
      </w:r>
      <w:r>
        <w:rPr>
          <w:rFonts w:ascii="Arial" w:hAnsi="Arial" w:cs="Arial"/>
          <w:bCs/>
        </w:rPr>
        <w:t>707)</w:t>
      </w:r>
      <w:r w:rsidRPr="00360CBF">
        <w:rPr>
          <w:rFonts w:ascii="Arial" w:hAnsi="Arial" w:cs="Arial"/>
        </w:rPr>
        <w:t xml:space="preserve">  </w:t>
      </w:r>
    </w:p>
    <w:p w:rsidR="007F2DC1" w:rsidRDefault="007F2DC1" w:rsidP="002501C2">
      <w:pPr>
        <w:pStyle w:val="BodyTextIndent"/>
        <w:tabs>
          <w:tab w:val="left" w:pos="-1080"/>
          <w:tab w:val="left" w:pos="-360"/>
        </w:tabs>
        <w:ind w:left="0"/>
        <w:rPr>
          <w:rFonts w:ascii="Arial" w:hAnsi="Arial"/>
          <w:color w:val="00B050"/>
        </w:rPr>
      </w:pPr>
    </w:p>
    <w:p w:rsidR="006C46C7" w:rsidRPr="00E06EA0" w:rsidRDefault="00362490" w:rsidP="002501C2">
      <w:pPr>
        <w:pStyle w:val="BodyTextIndent"/>
        <w:tabs>
          <w:tab w:val="left" w:pos="-1080"/>
          <w:tab w:val="left" w:pos="-360"/>
        </w:tabs>
        <w:ind w:left="720" w:hanging="360"/>
        <w:rPr>
          <w:rFonts w:ascii="Arial" w:hAnsi="Arial"/>
          <w:b/>
          <w:color w:val="00B050"/>
        </w:rPr>
      </w:pPr>
      <w:r>
        <w:rPr>
          <w:rFonts w:ascii="Arial" w:hAnsi="Arial"/>
          <w:b/>
          <w:color w:val="00B050"/>
        </w:rPr>
        <w:t>C.</w:t>
      </w:r>
      <w:r>
        <w:rPr>
          <w:rFonts w:ascii="Arial" w:hAnsi="Arial"/>
          <w:b/>
          <w:color w:val="00B050"/>
        </w:rPr>
        <w:tab/>
      </w:r>
      <w:r w:rsidR="006C46C7" w:rsidRPr="00E06EA0">
        <w:rPr>
          <w:rFonts w:ascii="Arial" w:hAnsi="Arial"/>
          <w:b/>
          <w:color w:val="00B050"/>
        </w:rPr>
        <w:t>Elementary Program of Studies Requirements</w:t>
      </w:r>
    </w:p>
    <w:p w:rsidR="006C46C7" w:rsidRPr="00E06EA0" w:rsidRDefault="006C46C7" w:rsidP="002501C2">
      <w:pPr>
        <w:tabs>
          <w:tab w:val="left" w:pos="1080"/>
        </w:tabs>
        <w:ind w:left="1080" w:hanging="360"/>
        <w:rPr>
          <w:rFonts w:ascii="Arial" w:hAnsi="Arial" w:cs="Arial"/>
          <w:color w:val="00B050"/>
          <w:szCs w:val="18"/>
        </w:rPr>
      </w:pPr>
      <w:r w:rsidRPr="00E06EA0">
        <w:rPr>
          <w:rFonts w:ascii="Arial" w:hAnsi="Arial"/>
          <w:color w:val="00B050"/>
          <w:szCs w:val="18"/>
        </w:rPr>
        <w:t xml:space="preserve">1. The elementary grades shall provide a foundation in fundamentals of English </w:t>
      </w:r>
      <w:r w:rsidR="003E5C7C">
        <w:rPr>
          <w:rFonts w:ascii="Arial" w:hAnsi="Arial"/>
          <w:color w:val="00B050"/>
          <w:szCs w:val="18"/>
        </w:rPr>
        <w:t>L</w:t>
      </w:r>
      <w:r w:rsidRPr="00E06EA0">
        <w:rPr>
          <w:rFonts w:ascii="Arial" w:hAnsi="Arial"/>
          <w:color w:val="00B050"/>
          <w:szCs w:val="18"/>
        </w:rPr>
        <w:t xml:space="preserve">anguage </w:t>
      </w:r>
      <w:r w:rsidR="003E5C7C">
        <w:rPr>
          <w:rFonts w:ascii="Arial" w:hAnsi="Arial"/>
          <w:color w:val="00B050"/>
          <w:szCs w:val="18"/>
        </w:rPr>
        <w:t>A</w:t>
      </w:r>
      <w:r w:rsidRPr="00E06EA0">
        <w:rPr>
          <w:rFonts w:ascii="Arial" w:hAnsi="Arial"/>
          <w:color w:val="00B050"/>
          <w:szCs w:val="18"/>
        </w:rPr>
        <w:t xml:space="preserve">rts, </w:t>
      </w:r>
      <w:r w:rsidR="003E5C7C">
        <w:rPr>
          <w:rFonts w:ascii="Arial" w:hAnsi="Arial"/>
          <w:color w:val="00B050"/>
          <w:szCs w:val="18"/>
        </w:rPr>
        <w:t>M</w:t>
      </w:r>
      <w:r w:rsidRPr="00E06EA0">
        <w:rPr>
          <w:rFonts w:ascii="Arial" w:hAnsi="Arial"/>
          <w:color w:val="00B050"/>
          <w:szCs w:val="18"/>
        </w:rPr>
        <w:t xml:space="preserve">athematics, </w:t>
      </w:r>
      <w:r w:rsidR="003E5C7C">
        <w:rPr>
          <w:rFonts w:ascii="Arial" w:hAnsi="Arial"/>
          <w:color w:val="00B050"/>
          <w:szCs w:val="18"/>
        </w:rPr>
        <w:t>S</w:t>
      </w:r>
      <w:r w:rsidRPr="00E06EA0">
        <w:rPr>
          <w:rFonts w:ascii="Arial" w:hAnsi="Arial"/>
          <w:color w:val="00B050"/>
          <w:szCs w:val="18"/>
        </w:rPr>
        <w:t xml:space="preserve">ocial </w:t>
      </w:r>
      <w:r w:rsidR="003E5C7C">
        <w:rPr>
          <w:rFonts w:ascii="Arial" w:hAnsi="Arial"/>
          <w:color w:val="00B050"/>
          <w:szCs w:val="18"/>
        </w:rPr>
        <w:t>S</w:t>
      </w:r>
      <w:r w:rsidRPr="00E06EA0">
        <w:rPr>
          <w:rFonts w:ascii="Arial" w:hAnsi="Arial"/>
          <w:color w:val="00B050"/>
          <w:szCs w:val="18"/>
        </w:rPr>
        <w:t xml:space="preserve">tudies, </w:t>
      </w:r>
      <w:r w:rsidR="003E5C7C">
        <w:rPr>
          <w:rFonts w:ascii="Arial" w:hAnsi="Arial"/>
          <w:color w:val="00B050"/>
          <w:szCs w:val="18"/>
        </w:rPr>
        <w:t>S</w:t>
      </w:r>
      <w:r w:rsidRPr="00E06EA0">
        <w:rPr>
          <w:rFonts w:ascii="Arial" w:hAnsi="Arial"/>
          <w:color w:val="00B050"/>
          <w:szCs w:val="18"/>
        </w:rPr>
        <w:t xml:space="preserve">cience, </w:t>
      </w:r>
      <w:r w:rsidR="00375BFA">
        <w:rPr>
          <w:rFonts w:ascii="Arial" w:hAnsi="Arial"/>
          <w:color w:val="00B050"/>
          <w:szCs w:val="18"/>
        </w:rPr>
        <w:t xml:space="preserve">Arts, </w:t>
      </w:r>
      <w:r w:rsidR="003E5C7C">
        <w:rPr>
          <w:rFonts w:ascii="Arial" w:hAnsi="Arial"/>
          <w:color w:val="00B050"/>
          <w:szCs w:val="18"/>
        </w:rPr>
        <w:t>H</w:t>
      </w:r>
      <w:r w:rsidRPr="00E06EA0">
        <w:rPr>
          <w:rFonts w:ascii="Arial" w:hAnsi="Arial"/>
          <w:color w:val="00B050"/>
          <w:szCs w:val="18"/>
        </w:rPr>
        <w:t xml:space="preserve">ealth, </w:t>
      </w:r>
      <w:r w:rsidR="00375BFA">
        <w:rPr>
          <w:rFonts w:ascii="Arial" w:hAnsi="Arial"/>
          <w:color w:val="00B050"/>
          <w:szCs w:val="18"/>
        </w:rPr>
        <w:t xml:space="preserve">and </w:t>
      </w:r>
      <w:r w:rsidR="003E5C7C">
        <w:rPr>
          <w:rFonts w:ascii="Arial" w:hAnsi="Arial"/>
          <w:color w:val="00B050"/>
          <w:szCs w:val="18"/>
        </w:rPr>
        <w:t>P</w:t>
      </w:r>
      <w:r w:rsidRPr="00E06EA0">
        <w:rPr>
          <w:rFonts w:ascii="Arial" w:hAnsi="Arial"/>
          <w:color w:val="00B050"/>
          <w:szCs w:val="18"/>
        </w:rPr>
        <w:t xml:space="preserve">hysical </w:t>
      </w:r>
      <w:r w:rsidR="003E5C7C">
        <w:rPr>
          <w:rFonts w:ascii="Arial" w:hAnsi="Arial"/>
          <w:color w:val="00B050"/>
          <w:szCs w:val="18"/>
        </w:rPr>
        <w:t>E</w:t>
      </w:r>
      <w:r w:rsidRPr="00E06EA0">
        <w:rPr>
          <w:rFonts w:ascii="Arial" w:hAnsi="Arial"/>
          <w:color w:val="00B050"/>
          <w:szCs w:val="18"/>
        </w:rPr>
        <w:t xml:space="preserve">ducation. </w:t>
      </w:r>
      <w:r w:rsidRPr="00E06EA0">
        <w:rPr>
          <w:rFonts w:ascii="Arial" w:hAnsi="Arial" w:cs="Arial"/>
          <w:color w:val="00B050"/>
        </w:rPr>
        <w:t xml:space="preserve">(Bulletin </w:t>
      </w:r>
      <w:r>
        <w:rPr>
          <w:rFonts w:ascii="Arial" w:hAnsi="Arial" w:cs="Arial"/>
          <w:color w:val="00B050"/>
        </w:rPr>
        <w:t>741</w:t>
      </w:r>
      <w:r w:rsidRPr="00E06EA0">
        <w:rPr>
          <w:rFonts w:ascii="Arial" w:hAnsi="Arial" w:cs="Arial"/>
          <w:color w:val="00B050"/>
        </w:rPr>
        <w:t xml:space="preserve"> §</w:t>
      </w:r>
      <w:r>
        <w:rPr>
          <w:rFonts w:ascii="Arial" w:hAnsi="Arial" w:cs="Arial"/>
          <w:color w:val="00B050"/>
        </w:rPr>
        <w:t>2313</w:t>
      </w:r>
      <w:r w:rsidRPr="00E06EA0">
        <w:rPr>
          <w:rFonts w:ascii="Arial" w:hAnsi="Arial" w:cs="Arial"/>
          <w:color w:val="00B050"/>
        </w:rPr>
        <w:t>)</w:t>
      </w:r>
    </w:p>
    <w:p w:rsidR="006C46C7" w:rsidRPr="00E06EA0" w:rsidRDefault="006C46C7" w:rsidP="002501C2">
      <w:pPr>
        <w:tabs>
          <w:tab w:val="left" w:pos="1080"/>
        </w:tabs>
        <w:ind w:left="1080" w:hanging="360"/>
        <w:rPr>
          <w:rFonts w:ascii="Arial" w:hAnsi="Arial"/>
          <w:color w:val="00B050"/>
          <w:szCs w:val="18"/>
        </w:rPr>
      </w:pPr>
    </w:p>
    <w:p w:rsidR="006C46C7" w:rsidRPr="00E06EA0" w:rsidRDefault="006C46C7" w:rsidP="002501C2">
      <w:pPr>
        <w:tabs>
          <w:tab w:val="left" w:pos="1080"/>
        </w:tabs>
        <w:ind w:left="1080" w:hanging="360"/>
        <w:rPr>
          <w:rFonts w:ascii="Arial" w:hAnsi="Arial"/>
          <w:color w:val="00B050"/>
          <w:szCs w:val="18"/>
        </w:rPr>
      </w:pPr>
      <w:r>
        <w:rPr>
          <w:rFonts w:ascii="Arial" w:hAnsi="Arial"/>
          <w:color w:val="00B050"/>
          <w:szCs w:val="18"/>
        </w:rPr>
        <w:t xml:space="preserve">2.  </w:t>
      </w:r>
      <w:r w:rsidRPr="00E06EA0">
        <w:rPr>
          <w:rFonts w:ascii="Arial" w:hAnsi="Arial"/>
          <w:color w:val="00B050"/>
          <w:szCs w:val="18"/>
        </w:rPr>
        <w:t>E</w:t>
      </w:r>
      <w:r w:rsidRPr="00E06EA0">
        <w:rPr>
          <w:rFonts w:ascii="Arial" w:hAnsi="Arial"/>
          <w:color w:val="00B050"/>
        </w:rPr>
        <w:t>ach elementary school shall provide 63,720 minutes of instructional time per year.</w:t>
      </w:r>
      <w:r>
        <w:rPr>
          <w:rFonts w:ascii="Arial" w:hAnsi="Arial"/>
          <w:color w:val="00B050"/>
        </w:rPr>
        <w:t xml:space="preserve"> </w:t>
      </w:r>
      <w:r w:rsidRPr="00E06EA0">
        <w:rPr>
          <w:rFonts w:ascii="Arial" w:hAnsi="Arial"/>
          <w:color w:val="00B050"/>
        </w:rPr>
        <w:t xml:space="preserve">(Bulletin </w:t>
      </w:r>
      <w:r>
        <w:rPr>
          <w:rFonts w:ascii="Arial" w:hAnsi="Arial"/>
          <w:color w:val="00B050"/>
        </w:rPr>
        <w:t xml:space="preserve">741 </w:t>
      </w:r>
      <w:r w:rsidRPr="00E06EA0">
        <w:rPr>
          <w:rFonts w:ascii="Arial" w:hAnsi="Arial"/>
          <w:color w:val="00B050"/>
        </w:rPr>
        <w:t>§</w:t>
      </w:r>
      <w:r>
        <w:rPr>
          <w:rFonts w:ascii="Arial" w:hAnsi="Arial"/>
          <w:color w:val="00B050"/>
        </w:rPr>
        <w:t>333</w:t>
      </w:r>
      <w:r w:rsidRPr="00E06EA0">
        <w:rPr>
          <w:rFonts w:ascii="Arial" w:hAnsi="Arial"/>
          <w:color w:val="00B050"/>
        </w:rPr>
        <w:t>)</w:t>
      </w:r>
    </w:p>
    <w:p w:rsidR="006C46C7" w:rsidRPr="001B0E5C" w:rsidRDefault="006C46C7" w:rsidP="002501C2">
      <w:pPr>
        <w:tabs>
          <w:tab w:val="left" w:pos="1080"/>
        </w:tabs>
        <w:ind w:left="1080" w:hanging="360"/>
        <w:rPr>
          <w:rFonts w:ascii="Arial" w:hAnsi="Arial"/>
        </w:rPr>
      </w:pPr>
    </w:p>
    <w:p w:rsidR="006C46C7" w:rsidRPr="00E06EA0" w:rsidRDefault="006C46C7" w:rsidP="002501C2">
      <w:pPr>
        <w:tabs>
          <w:tab w:val="left" w:pos="720"/>
        </w:tabs>
        <w:ind w:left="1080" w:hanging="360"/>
        <w:rPr>
          <w:rFonts w:ascii="Arial" w:hAnsi="Arial"/>
          <w:color w:val="00B050"/>
        </w:rPr>
      </w:pPr>
      <w:r w:rsidRPr="00E06EA0">
        <w:rPr>
          <w:rFonts w:ascii="Arial" w:hAnsi="Arial"/>
          <w:color w:val="00B050"/>
        </w:rPr>
        <w:t>3.</w:t>
      </w:r>
      <w:r w:rsidRPr="00E06EA0">
        <w:rPr>
          <w:rFonts w:ascii="Arial" w:hAnsi="Arial"/>
          <w:color w:val="00B050"/>
        </w:rPr>
        <w:tab/>
      </w:r>
      <w:r w:rsidR="00375BFA">
        <w:rPr>
          <w:rFonts w:ascii="Arial" w:hAnsi="Arial"/>
          <w:color w:val="00B050"/>
        </w:rPr>
        <w:t xml:space="preserve">Each LEA will provide instruction aligned to BESE-approved standards </w:t>
      </w:r>
      <w:proofErr w:type="gramStart"/>
      <w:r>
        <w:rPr>
          <w:rFonts w:ascii="Arial" w:hAnsi="Arial"/>
          <w:color w:val="00B050"/>
        </w:rPr>
        <w:t xml:space="preserve">or  </w:t>
      </w:r>
      <w:r w:rsidRPr="00691597">
        <w:rPr>
          <w:rFonts w:ascii="Arial" w:hAnsi="Arial"/>
          <w:color w:val="00B050"/>
        </w:rPr>
        <w:t>locally</w:t>
      </w:r>
      <w:proofErr w:type="gramEnd"/>
      <w:r w:rsidRPr="00691597">
        <w:rPr>
          <w:rFonts w:ascii="Arial" w:hAnsi="Arial"/>
          <w:color w:val="00B050"/>
        </w:rPr>
        <w:t>-developed</w:t>
      </w:r>
      <w:r w:rsidRPr="00E06EA0">
        <w:rPr>
          <w:rFonts w:ascii="Arial" w:hAnsi="Arial"/>
          <w:color w:val="00B050"/>
        </w:rPr>
        <w:t xml:space="preserve"> and approved curriculum. </w:t>
      </w:r>
      <w:r w:rsidRPr="00E06EA0">
        <w:rPr>
          <w:rFonts w:ascii="Arial" w:hAnsi="Arial" w:cs="Arial"/>
          <w:color w:val="00B050"/>
        </w:rPr>
        <w:t xml:space="preserve">(Bulletin </w:t>
      </w:r>
      <w:r>
        <w:rPr>
          <w:rFonts w:ascii="Arial" w:hAnsi="Arial" w:cs="Arial"/>
          <w:color w:val="00B050"/>
        </w:rPr>
        <w:t>741</w:t>
      </w:r>
      <w:r w:rsidRPr="00E06EA0">
        <w:rPr>
          <w:rFonts w:ascii="Arial" w:hAnsi="Arial" w:cs="Arial"/>
          <w:color w:val="00B050"/>
        </w:rPr>
        <w:t xml:space="preserve"> §</w:t>
      </w:r>
      <w:r>
        <w:rPr>
          <w:rFonts w:ascii="Arial" w:hAnsi="Arial" w:cs="Arial"/>
          <w:color w:val="00B050"/>
        </w:rPr>
        <w:t>2301</w:t>
      </w:r>
      <w:r w:rsidRPr="00E06EA0">
        <w:rPr>
          <w:rFonts w:ascii="Arial" w:hAnsi="Arial" w:cs="Arial"/>
          <w:color w:val="00B050"/>
        </w:rPr>
        <w:t>)</w:t>
      </w:r>
    </w:p>
    <w:p w:rsidR="006C46C7" w:rsidRDefault="006C46C7" w:rsidP="002501C2">
      <w:pPr>
        <w:tabs>
          <w:tab w:val="left" w:pos="720"/>
        </w:tabs>
        <w:ind w:left="1080" w:hanging="360"/>
        <w:rPr>
          <w:rFonts w:ascii="Arial" w:hAnsi="Arial"/>
        </w:rPr>
      </w:pPr>
    </w:p>
    <w:p w:rsidR="006C46C7" w:rsidRPr="004858C8" w:rsidRDefault="006C46C7" w:rsidP="00032FC4">
      <w:pPr>
        <w:tabs>
          <w:tab w:val="left" w:pos="1080"/>
        </w:tabs>
        <w:ind w:left="1080" w:hanging="360"/>
        <w:rPr>
          <w:rFonts w:ascii="Arial" w:hAnsi="Arial"/>
          <w:color w:val="00B050"/>
        </w:rPr>
      </w:pPr>
      <w:r w:rsidRPr="004858C8">
        <w:rPr>
          <w:rFonts w:ascii="Arial" w:hAnsi="Arial"/>
          <w:color w:val="00B050"/>
        </w:rPr>
        <w:t xml:space="preserve">4. </w:t>
      </w:r>
      <w:r w:rsidR="00032FC4">
        <w:rPr>
          <w:rFonts w:ascii="Arial" w:hAnsi="Arial"/>
          <w:color w:val="00B050"/>
        </w:rPr>
        <w:t xml:space="preserve">  </w:t>
      </w:r>
      <w:r w:rsidRPr="004858C8">
        <w:rPr>
          <w:rFonts w:ascii="Arial" w:hAnsi="Arial"/>
          <w:color w:val="00B050"/>
        </w:rPr>
        <w:t xml:space="preserve">Each LEA should adhere to the </w:t>
      </w:r>
      <w:r w:rsidRPr="004858C8">
        <w:rPr>
          <w:rFonts w:ascii="Arial" w:hAnsi="Arial"/>
          <w:b/>
          <w:color w:val="00B050"/>
        </w:rPr>
        <w:t>suggested</w:t>
      </w:r>
      <w:r w:rsidRPr="004858C8">
        <w:rPr>
          <w:rFonts w:ascii="Arial" w:hAnsi="Arial"/>
          <w:color w:val="00B050"/>
        </w:rPr>
        <w:t xml:space="preserve"> and </w:t>
      </w:r>
      <w:r w:rsidRPr="004858C8">
        <w:rPr>
          <w:rFonts w:ascii="Arial" w:hAnsi="Arial"/>
          <w:b/>
          <w:color w:val="00B050"/>
        </w:rPr>
        <w:t>required</w:t>
      </w:r>
      <w:r w:rsidRPr="004858C8">
        <w:rPr>
          <w:rFonts w:ascii="Arial" w:hAnsi="Arial"/>
          <w:color w:val="00B050"/>
        </w:rPr>
        <w:t xml:space="preserve"> minimum minutes for elementary grades.</w:t>
      </w:r>
      <w:r>
        <w:rPr>
          <w:rFonts w:ascii="Arial" w:hAnsi="Arial"/>
          <w:color w:val="00B050"/>
        </w:rPr>
        <w:t xml:space="preserve"> </w:t>
      </w:r>
      <w:r w:rsidRPr="00E06EA0">
        <w:rPr>
          <w:rFonts w:ascii="Arial" w:hAnsi="Arial" w:cs="Arial"/>
          <w:color w:val="00B050"/>
        </w:rPr>
        <w:t xml:space="preserve">(Bulletin </w:t>
      </w:r>
      <w:r>
        <w:rPr>
          <w:rFonts w:ascii="Arial" w:hAnsi="Arial" w:cs="Arial"/>
          <w:color w:val="00B050"/>
        </w:rPr>
        <w:t>741</w:t>
      </w:r>
      <w:r w:rsidRPr="00E06EA0">
        <w:rPr>
          <w:rFonts w:ascii="Arial" w:hAnsi="Arial" w:cs="Arial"/>
          <w:color w:val="00B050"/>
        </w:rPr>
        <w:t xml:space="preserve"> §</w:t>
      </w:r>
      <w:r>
        <w:rPr>
          <w:rFonts w:ascii="Arial" w:hAnsi="Arial" w:cs="Arial"/>
          <w:color w:val="00B050"/>
        </w:rPr>
        <w:t>2313</w:t>
      </w:r>
      <w:r w:rsidRPr="00E06EA0">
        <w:rPr>
          <w:rFonts w:ascii="Arial" w:hAnsi="Arial" w:cs="Arial"/>
          <w:color w:val="00B050"/>
        </w:rPr>
        <w:t>)</w:t>
      </w:r>
    </w:p>
    <w:p w:rsidR="006C46C7" w:rsidRPr="00D90FEE" w:rsidRDefault="006C46C7" w:rsidP="002501C2">
      <w:pPr>
        <w:tabs>
          <w:tab w:val="left" w:pos="720"/>
        </w:tabs>
        <w:ind w:left="1080" w:hanging="360"/>
        <w:rPr>
          <w:rFonts w:ascii="Arial" w:hAnsi="Arial"/>
        </w:rPr>
      </w:pPr>
    </w:p>
    <w:p w:rsidR="006C46C7" w:rsidRDefault="006C46C7" w:rsidP="002501C2">
      <w:pPr>
        <w:pStyle w:val="BodyTextIndent"/>
        <w:tabs>
          <w:tab w:val="left" w:pos="-1080"/>
          <w:tab w:val="left" w:pos="-360"/>
        </w:tabs>
        <w:ind w:left="1080" w:hanging="360"/>
        <w:rPr>
          <w:rFonts w:ascii="Arial" w:hAnsi="Arial" w:cs="Arial"/>
          <w:color w:val="00B050"/>
        </w:rPr>
      </w:pPr>
      <w:r w:rsidRPr="004858C8">
        <w:rPr>
          <w:rFonts w:ascii="Arial" w:hAnsi="Arial"/>
          <w:color w:val="00B050"/>
          <w:szCs w:val="18"/>
        </w:rPr>
        <w:t>5.</w:t>
      </w:r>
      <w:r w:rsidRPr="004858C8">
        <w:rPr>
          <w:rFonts w:ascii="Arial" w:hAnsi="Arial"/>
          <w:color w:val="00B050"/>
          <w:szCs w:val="18"/>
        </w:rPr>
        <w:tab/>
        <w:t xml:space="preserve">Elementary schools shall offer an articulated </w:t>
      </w:r>
      <w:r w:rsidRPr="004858C8">
        <w:rPr>
          <w:rFonts w:ascii="Arial" w:hAnsi="Arial"/>
          <w:b/>
          <w:bCs/>
          <w:color w:val="00B050"/>
          <w:szCs w:val="18"/>
        </w:rPr>
        <w:t>foreign language</w:t>
      </w:r>
      <w:r w:rsidRPr="004858C8">
        <w:rPr>
          <w:rFonts w:ascii="Arial" w:hAnsi="Arial"/>
          <w:color w:val="00B050"/>
          <w:szCs w:val="18"/>
        </w:rPr>
        <w:t xml:space="preserve"> program for 30 minutes daily in grades four through six and 150 minutes per week in grades seven and eight. </w:t>
      </w:r>
      <w:r w:rsidRPr="004858C8">
        <w:rPr>
          <w:rFonts w:ascii="Arial" w:hAnsi="Arial" w:cs="Arial"/>
          <w:color w:val="00B050"/>
        </w:rPr>
        <w:t>(Bulletin 741 §2313)</w:t>
      </w:r>
    </w:p>
    <w:p w:rsidR="00362490" w:rsidRDefault="00362490" w:rsidP="002501C2">
      <w:pPr>
        <w:pStyle w:val="BodyTextIndent"/>
        <w:tabs>
          <w:tab w:val="left" w:pos="-1080"/>
          <w:tab w:val="left" w:pos="-360"/>
          <w:tab w:val="left" w:pos="540"/>
        </w:tabs>
        <w:ind w:left="1080"/>
        <w:rPr>
          <w:rFonts w:ascii="Arial" w:hAnsi="Arial" w:cs="Arial"/>
        </w:rPr>
      </w:pPr>
      <w:r>
        <w:rPr>
          <w:rFonts w:ascii="Arial" w:hAnsi="Arial" w:cs="Arial"/>
        </w:rPr>
        <w:t>►List detailed and specific LEA promotion requirements by grade level for K-8.  If promotion criteria for 4</w:t>
      </w:r>
      <w:r w:rsidRPr="00733718">
        <w:rPr>
          <w:rFonts w:ascii="Arial" w:hAnsi="Arial" w:cs="Arial"/>
          <w:vertAlign w:val="superscript"/>
        </w:rPr>
        <w:t>th</w:t>
      </w:r>
      <w:r>
        <w:rPr>
          <w:rFonts w:ascii="Arial" w:hAnsi="Arial" w:cs="Arial"/>
        </w:rPr>
        <w:t xml:space="preserve"> and 8</w:t>
      </w:r>
      <w:r w:rsidRPr="00733718">
        <w:rPr>
          <w:rFonts w:ascii="Arial" w:hAnsi="Arial" w:cs="Arial"/>
          <w:vertAlign w:val="superscript"/>
        </w:rPr>
        <w:t>th</w:t>
      </w:r>
      <w:r>
        <w:rPr>
          <w:rFonts w:ascii="Arial" w:hAnsi="Arial" w:cs="Arial"/>
        </w:rPr>
        <w:t xml:space="preserve"> grade students exceed the state requirements of passing LEAP, list any additional requirements</w:t>
      </w:r>
      <w:r w:rsidR="003E5C7C">
        <w:rPr>
          <w:rFonts w:ascii="Arial" w:hAnsi="Arial" w:cs="Arial"/>
        </w:rPr>
        <w:t>.</w:t>
      </w:r>
    </w:p>
    <w:p w:rsidR="00362490" w:rsidRDefault="00362490" w:rsidP="002501C2">
      <w:pPr>
        <w:pStyle w:val="BodyTextIndent"/>
        <w:tabs>
          <w:tab w:val="left" w:pos="-1080"/>
          <w:tab w:val="left" w:pos="-360"/>
        </w:tabs>
        <w:ind w:left="1080" w:hanging="360"/>
        <w:rPr>
          <w:rFonts w:ascii="Arial" w:hAnsi="Arial"/>
          <w:color w:val="00B050"/>
          <w:szCs w:val="18"/>
        </w:rPr>
      </w:pPr>
    </w:p>
    <w:p w:rsidR="004A73C0" w:rsidRDefault="004A73C0" w:rsidP="002501C2">
      <w:pPr>
        <w:ind w:left="1080"/>
        <w:rPr>
          <w:rFonts w:ascii="Arial" w:hAnsi="Arial" w:cs="Arial"/>
        </w:rPr>
      </w:pPr>
      <w:r>
        <w:rPr>
          <w:rFonts w:ascii="Arial" w:hAnsi="Arial" w:cs="Arial"/>
        </w:rPr>
        <w:t>►Describe the elementary foreign language program for academi</w:t>
      </w:r>
      <w:r w:rsidR="008768DC">
        <w:rPr>
          <w:rFonts w:ascii="Arial" w:hAnsi="Arial" w:cs="Arial"/>
        </w:rPr>
        <w:t>cally able students in grades 4</w:t>
      </w:r>
      <w:r>
        <w:rPr>
          <w:rFonts w:ascii="Arial" w:hAnsi="Arial" w:cs="Arial"/>
        </w:rPr>
        <w:t xml:space="preserve">–8. </w:t>
      </w:r>
    </w:p>
    <w:p w:rsidR="004A73C0" w:rsidRDefault="004A73C0" w:rsidP="002501C2">
      <w:pPr>
        <w:rPr>
          <w:rFonts w:ascii="Arial" w:hAnsi="Arial" w:cs="Arial"/>
        </w:rPr>
      </w:pPr>
    </w:p>
    <w:p w:rsidR="004F1CEA" w:rsidRDefault="004A73C0" w:rsidP="004F1CEA">
      <w:pPr>
        <w:pStyle w:val="ListParagraph"/>
        <w:numPr>
          <w:ilvl w:val="0"/>
          <w:numId w:val="10"/>
        </w:numPr>
        <w:ind w:firstLine="360"/>
        <w:rPr>
          <w:rFonts w:ascii="Arial" w:hAnsi="Arial" w:cs="Arial"/>
        </w:rPr>
      </w:pPr>
      <w:r w:rsidRPr="00362490">
        <w:rPr>
          <w:rFonts w:ascii="Arial" w:hAnsi="Arial" w:cs="Arial"/>
        </w:rPr>
        <w:t>Explain the local definition of the term “grade level” or “on grade level.”</w:t>
      </w:r>
    </w:p>
    <w:p w:rsidR="004A73C0" w:rsidRDefault="004A73C0" w:rsidP="002501C2">
      <w:pPr>
        <w:ind w:left="720" w:firstLine="360"/>
        <w:rPr>
          <w:rFonts w:ascii="Arial" w:hAnsi="Arial" w:cs="Arial"/>
        </w:rPr>
      </w:pPr>
    </w:p>
    <w:p w:rsidR="004A73C0" w:rsidRDefault="004A73C0" w:rsidP="002501C2">
      <w:pPr>
        <w:rPr>
          <w:rFonts w:ascii="Arial" w:hAnsi="Arial" w:cs="Arial"/>
        </w:rPr>
      </w:pPr>
    </w:p>
    <w:p w:rsidR="003E1931" w:rsidRPr="001F2EAC" w:rsidRDefault="003E1931" w:rsidP="002501C2">
      <w:pPr>
        <w:pStyle w:val="BodyTextIndent"/>
        <w:tabs>
          <w:tab w:val="left" w:pos="-1080"/>
          <w:tab w:val="left" w:pos="-360"/>
          <w:tab w:val="left" w:pos="1080"/>
          <w:tab w:val="num" w:pos="1260"/>
        </w:tabs>
        <w:ind w:left="1080" w:hanging="360"/>
        <w:rPr>
          <w:rFonts w:ascii="Arial" w:hAnsi="Arial"/>
          <w:color w:val="00B050"/>
        </w:rPr>
      </w:pPr>
    </w:p>
    <w:p w:rsidR="00362490" w:rsidRDefault="00D82933" w:rsidP="002501C2">
      <w:pPr>
        <w:pStyle w:val="BodyTextIndent"/>
        <w:tabs>
          <w:tab w:val="left" w:pos="-1080"/>
          <w:tab w:val="left" w:pos="-360"/>
          <w:tab w:val="left" w:pos="360"/>
        </w:tabs>
        <w:ind w:hanging="360"/>
        <w:rPr>
          <w:rFonts w:ascii="Arial" w:hAnsi="Arial" w:cs="Arial"/>
          <w:b/>
          <w:color w:val="00B050"/>
          <w:sz w:val="28"/>
          <w:szCs w:val="28"/>
        </w:rPr>
      </w:pPr>
      <w:r w:rsidRPr="00D82933">
        <w:rPr>
          <w:rFonts w:ascii="Arial" w:hAnsi="Arial" w:cs="Arial"/>
          <w:b/>
          <w:color w:val="00B050"/>
          <w:sz w:val="28"/>
          <w:szCs w:val="28"/>
        </w:rPr>
        <w:t>I</w:t>
      </w:r>
      <w:r w:rsidR="00E85149" w:rsidRPr="00E85149">
        <w:rPr>
          <w:rFonts w:ascii="Arial" w:hAnsi="Arial" w:cs="Arial"/>
          <w:b/>
          <w:color w:val="00B050"/>
          <w:sz w:val="28"/>
          <w:szCs w:val="28"/>
        </w:rPr>
        <w:t>V.</w:t>
      </w:r>
      <w:r w:rsidR="00E85149" w:rsidRPr="00E85149">
        <w:rPr>
          <w:rFonts w:ascii="Arial" w:hAnsi="Arial" w:cs="Arial"/>
          <w:b/>
          <w:color w:val="00B050"/>
          <w:sz w:val="28"/>
          <w:szCs w:val="28"/>
        </w:rPr>
        <w:tab/>
      </w:r>
      <w:r w:rsidR="00BC5EC6">
        <w:rPr>
          <w:rFonts w:ascii="Arial" w:hAnsi="Arial" w:cs="Arial"/>
          <w:b/>
          <w:color w:val="00B050"/>
          <w:sz w:val="28"/>
          <w:szCs w:val="28"/>
        </w:rPr>
        <w:t xml:space="preserve"> </w:t>
      </w:r>
      <w:r w:rsidR="00E85149" w:rsidRPr="00E85149">
        <w:rPr>
          <w:rFonts w:ascii="Arial" w:hAnsi="Arial" w:cs="Arial"/>
          <w:b/>
          <w:color w:val="00B050"/>
          <w:sz w:val="28"/>
          <w:szCs w:val="28"/>
        </w:rPr>
        <w:t>Promotion 9 – 12</w:t>
      </w:r>
    </w:p>
    <w:p w:rsidR="004F1CEA" w:rsidRDefault="00BC5EC6" w:rsidP="004F1CEA">
      <w:pPr>
        <w:pStyle w:val="ListParagraph"/>
        <w:keepNext/>
        <w:keepLines/>
        <w:numPr>
          <w:ilvl w:val="0"/>
          <w:numId w:val="15"/>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outlineLvl w:val="2"/>
        <w:rPr>
          <w:rFonts w:ascii="Arial" w:hAnsi="Arial" w:cs="Arial"/>
          <w:b/>
          <w:color w:val="00B050"/>
          <w:kern w:val="2"/>
        </w:rPr>
      </w:pPr>
      <w:r w:rsidRPr="00BC5EC6">
        <w:rPr>
          <w:rFonts w:ascii="Arial" w:hAnsi="Arial" w:cs="Arial"/>
          <w:b/>
          <w:color w:val="00B050"/>
          <w:kern w:val="2"/>
        </w:rPr>
        <w:t>Carnegie Credit and Credit Flexibility</w:t>
      </w:r>
    </w:p>
    <w:p w:rsidR="00BC5EC6" w:rsidRPr="00BC5EC6" w:rsidRDefault="00BC5EC6" w:rsidP="00BC5EC6">
      <w:pPr>
        <w:pStyle w:val="ListParagraph"/>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540"/>
        <w:outlineLvl w:val="2"/>
        <w:rPr>
          <w:rFonts w:ascii="Arial" w:hAnsi="Arial" w:cs="Arial"/>
          <w:b/>
          <w:color w:val="00B050"/>
          <w:kern w:val="2"/>
        </w:rPr>
      </w:pPr>
    </w:p>
    <w:p w:rsidR="004F1CEA" w:rsidRDefault="00BC5EC6" w:rsidP="004F1CEA">
      <w:pPr>
        <w:pStyle w:val="ListParagraph"/>
        <w:numPr>
          <w:ilvl w:val="0"/>
          <w:numId w:val="16"/>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Students may earn Carnegie credit as middle school and high school students in two ways:</w:t>
      </w:r>
    </w:p>
    <w:p w:rsidR="004F1CEA" w:rsidRDefault="00BC5EC6" w:rsidP="004F1CEA">
      <w:pPr>
        <w:pStyle w:val="ListParagraph"/>
        <w:numPr>
          <w:ilvl w:val="0"/>
          <w:numId w:val="17"/>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By passing a course in which the student is enrolled and meeting instructional time requirements, as set forth below; or</w:t>
      </w:r>
    </w:p>
    <w:p w:rsidR="004F1CEA" w:rsidRDefault="00BC5EC6" w:rsidP="004F1CEA">
      <w:pPr>
        <w:numPr>
          <w:ilvl w:val="0"/>
          <w:numId w:val="17"/>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 xml:space="preserve">By demonstrating proficiency as set forth below. </w:t>
      </w:r>
    </w:p>
    <w:p w:rsidR="004F1CEA" w:rsidRDefault="00BC5EC6" w:rsidP="004F1CEA">
      <w:pPr>
        <w:pStyle w:val="ListParagraph"/>
        <w:numPr>
          <w:ilvl w:val="0"/>
          <w:numId w:val="16"/>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When awarding credit based on instructional time, LEAs shall require a minimum of 7,965 minutes for one Carnegie credit. In order to grant one-half Carnegie credit, LEAs shall require a minimum of 3,983 minutes.</w:t>
      </w:r>
    </w:p>
    <w:p w:rsidR="00BC5EC6" w:rsidRPr="00BC5EC6" w:rsidRDefault="00BC5EC6" w:rsidP="00BC5EC6">
      <w:pPr>
        <w:pStyle w:val="ListParagraph"/>
        <w:tabs>
          <w:tab w:val="left" w:pos="187"/>
          <w:tab w:val="left" w:pos="540"/>
          <w:tab w:val="left" w:pos="4500"/>
          <w:tab w:val="left" w:pos="4680"/>
          <w:tab w:val="left" w:pos="4860"/>
          <w:tab w:val="left" w:pos="5040"/>
          <w:tab w:val="left" w:pos="7200"/>
        </w:tabs>
        <w:spacing w:after="120" w:line="276" w:lineRule="auto"/>
        <w:ind w:left="907"/>
        <w:jc w:val="both"/>
        <w:outlineLvl w:val="3"/>
        <w:rPr>
          <w:rFonts w:ascii="Arial" w:hAnsi="Arial" w:cs="Arial"/>
          <w:color w:val="00B050"/>
          <w:kern w:val="2"/>
        </w:rPr>
      </w:pPr>
    </w:p>
    <w:p w:rsidR="004F1CEA" w:rsidRDefault="00BC5EC6" w:rsidP="004F1CEA">
      <w:pPr>
        <w:pStyle w:val="ListParagraph"/>
        <w:numPr>
          <w:ilvl w:val="0"/>
          <w:numId w:val="16"/>
        </w:numPr>
        <w:tabs>
          <w:tab w:val="left" w:pos="187"/>
          <w:tab w:val="left" w:pos="540"/>
          <w:tab w:val="left" w:pos="4500"/>
          <w:tab w:val="left" w:pos="4680"/>
          <w:tab w:val="left" w:pos="4860"/>
          <w:tab w:val="left" w:pos="5040"/>
          <w:tab w:val="left" w:pos="7200"/>
        </w:tabs>
        <w:spacing w:after="120" w:line="276" w:lineRule="auto"/>
        <w:jc w:val="both"/>
        <w:outlineLvl w:val="3"/>
        <w:rPr>
          <w:rFonts w:ascii="Arial" w:hAnsi="Arial" w:cs="Arial"/>
          <w:color w:val="00B050"/>
          <w:kern w:val="2"/>
        </w:rPr>
      </w:pPr>
      <w:r w:rsidRPr="00BC5EC6">
        <w:rPr>
          <w:rFonts w:ascii="Arial" w:hAnsi="Arial" w:cs="Arial"/>
          <w:color w:val="00B050"/>
          <w:kern w:val="2"/>
        </w:rPr>
        <w:t xml:space="preserve">When awarding Carnegie credit based on demonstrated proficiency, LEAs must inform the LDE of the following on behalf of any student or group of students:   </w:t>
      </w:r>
    </w:p>
    <w:p w:rsidR="00BC5EC6" w:rsidRPr="00BC5EC6" w:rsidRDefault="00BC5EC6" w:rsidP="00BC5EC6">
      <w:pPr>
        <w:tabs>
          <w:tab w:val="left" w:pos="187"/>
          <w:tab w:val="left" w:pos="540"/>
          <w:tab w:val="left" w:pos="900"/>
          <w:tab w:val="left" w:pos="4680"/>
          <w:tab w:val="left" w:pos="4860"/>
          <w:tab w:val="left" w:pos="5040"/>
          <w:tab w:val="left" w:pos="7200"/>
        </w:tabs>
        <w:spacing w:after="120"/>
        <w:ind w:left="900" w:hanging="713"/>
        <w:jc w:val="both"/>
        <w:outlineLvl w:val="3"/>
        <w:rPr>
          <w:rFonts w:ascii="Arial" w:hAnsi="Arial" w:cs="Arial"/>
          <w:color w:val="00B050"/>
          <w:kern w:val="2"/>
        </w:rPr>
      </w:pPr>
      <w:r w:rsidRPr="00BC5EC6">
        <w:rPr>
          <w:rFonts w:ascii="Arial" w:hAnsi="Arial" w:cs="Arial"/>
          <w:color w:val="00B050"/>
          <w:kern w:val="2"/>
        </w:rPr>
        <w:tab/>
      </w:r>
      <w:r w:rsidRPr="00BC5EC6">
        <w:rPr>
          <w:rFonts w:ascii="Arial" w:hAnsi="Arial" w:cs="Arial"/>
          <w:color w:val="00B050"/>
          <w:kern w:val="2"/>
        </w:rPr>
        <w:tab/>
      </w:r>
      <w:proofErr w:type="gramStart"/>
      <w:r w:rsidRPr="00BC5EC6">
        <w:rPr>
          <w:rFonts w:ascii="Arial" w:hAnsi="Arial" w:cs="Arial"/>
          <w:color w:val="00B050"/>
          <w:kern w:val="2"/>
        </w:rPr>
        <w:t>a</w:t>
      </w:r>
      <w:proofErr w:type="gramEnd"/>
      <w:r w:rsidRPr="00BC5EC6">
        <w:rPr>
          <w:rFonts w:ascii="Arial" w:hAnsi="Arial" w:cs="Arial"/>
          <w:color w:val="00B050"/>
          <w:kern w:val="2"/>
        </w:rPr>
        <w:t xml:space="preserve">. the name of the examination used to measure proficiency, if nationally recognized, or </w:t>
      </w:r>
    </w:p>
    <w:p w:rsidR="00BC5EC6" w:rsidRPr="00BC5EC6" w:rsidRDefault="00BC5EC6" w:rsidP="00BC5EC6">
      <w:pPr>
        <w:tabs>
          <w:tab w:val="left" w:pos="187"/>
          <w:tab w:val="left" w:pos="540"/>
          <w:tab w:val="left" w:pos="900"/>
          <w:tab w:val="left" w:pos="4680"/>
          <w:tab w:val="left" w:pos="4860"/>
          <w:tab w:val="left" w:pos="5040"/>
          <w:tab w:val="left" w:pos="7200"/>
        </w:tabs>
        <w:spacing w:after="120"/>
        <w:ind w:left="1170" w:hanging="983"/>
        <w:jc w:val="both"/>
        <w:outlineLvl w:val="3"/>
        <w:rPr>
          <w:rFonts w:ascii="Arial" w:hAnsi="Arial" w:cs="Arial"/>
          <w:color w:val="00B050"/>
          <w:kern w:val="2"/>
        </w:rPr>
      </w:pPr>
      <w:r w:rsidRPr="00BC5EC6">
        <w:rPr>
          <w:rFonts w:ascii="Arial" w:hAnsi="Arial" w:cs="Arial"/>
          <w:color w:val="00B050"/>
          <w:kern w:val="2"/>
        </w:rPr>
        <w:tab/>
      </w:r>
      <w:r w:rsidRPr="00BC5EC6">
        <w:rPr>
          <w:rFonts w:ascii="Arial" w:hAnsi="Arial" w:cs="Arial"/>
          <w:color w:val="00B050"/>
          <w:kern w:val="2"/>
        </w:rPr>
        <w:tab/>
        <w:t>b. a copy of the examination used to measure proficiency, if locally developed or not nationally recognized and the score required to demonstrate proficiency; or</w:t>
      </w:r>
    </w:p>
    <w:p w:rsidR="00BC5EC6" w:rsidRPr="00BC5EC6" w:rsidRDefault="00BC5EC6" w:rsidP="00BC5EC6">
      <w:pPr>
        <w:tabs>
          <w:tab w:val="left" w:pos="187"/>
          <w:tab w:val="left" w:pos="540"/>
          <w:tab w:val="left" w:pos="900"/>
          <w:tab w:val="left" w:pos="4680"/>
          <w:tab w:val="left" w:pos="4860"/>
          <w:tab w:val="left" w:pos="5040"/>
          <w:tab w:val="left" w:pos="7200"/>
        </w:tabs>
        <w:spacing w:after="120"/>
        <w:ind w:left="1170" w:hanging="810"/>
        <w:jc w:val="both"/>
        <w:outlineLvl w:val="3"/>
        <w:rPr>
          <w:rFonts w:ascii="Arial" w:hAnsi="Arial" w:cs="Arial"/>
          <w:color w:val="00B050"/>
          <w:kern w:val="2"/>
        </w:rPr>
      </w:pPr>
      <w:r w:rsidRPr="00BC5EC6">
        <w:rPr>
          <w:rFonts w:ascii="Arial" w:hAnsi="Arial" w:cs="Arial"/>
          <w:color w:val="00B050"/>
          <w:kern w:val="2"/>
        </w:rPr>
        <w:t xml:space="preserve"> </w:t>
      </w:r>
      <w:r w:rsidRPr="00BC5EC6">
        <w:rPr>
          <w:rFonts w:ascii="Arial" w:hAnsi="Arial" w:cs="Arial"/>
          <w:color w:val="00B050"/>
          <w:kern w:val="2"/>
        </w:rPr>
        <w:tab/>
      </w:r>
      <w:r w:rsidRPr="00BC5EC6">
        <w:rPr>
          <w:rFonts w:ascii="Arial" w:hAnsi="Arial" w:cs="Arial"/>
          <w:color w:val="00B050"/>
          <w:kern w:val="2"/>
        </w:rPr>
        <w:tab/>
      </w:r>
      <w:proofErr w:type="gramStart"/>
      <w:r w:rsidRPr="00BC5EC6">
        <w:rPr>
          <w:rFonts w:ascii="Arial" w:hAnsi="Arial" w:cs="Arial"/>
          <w:color w:val="00B050"/>
          <w:kern w:val="2"/>
        </w:rPr>
        <w:t>c</w:t>
      </w:r>
      <w:proofErr w:type="gramEnd"/>
      <w:r w:rsidRPr="00BC5EC6">
        <w:rPr>
          <w:rFonts w:ascii="Arial" w:hAnsi="Arial" w:cs="Arial"/>
          <w:color w:val="00B050"/>
          <w:kern w:val="2"/>
        </w:rPr>
        <w:t>. a listing of requirements to demonstrate proficiency through portfolio submissions.</w:t>
      </w:r>
    </w:p>
    <w:p w:rsidR="00BC5EC6" w:rsidRPr="00BC5EC6" w:rsidRDefault="00BC5EC6" w:rsidP="00BC5EC6">
      <w:pPr>
        <w:tabs>
          <w:tab w:val="left" w:pos="187"/>
          <w:tab w:val="left" w:pos="540"/>
          <w:tab w:val="left" w:pos="4500"/>
          <w:tab w:val="left" w:pos="4680"/>
          <w:tab w:val="left" w:pos="4860"/>
          <w:tab w:val="left" w:pos="5040"/>
          <w:tab w:val="left" w:pos="7200"/>
        </w:tabs>
        <w:spacing w:after="120"/>
        <w:ind w:left="900" w:hanging="720"/>
        <w:jc w:val="both"/>
        <w:outlineLvl w:val="3"/>
        <w:rPr>
          <w:rFonts w:ascii="Arial" w:hAnsi="Arial" w:cs="Arial"/>
          <w:color w:val="00B050"/>
          <w:kern w:val="2"/>
        </w:rPr>
      </w:pPr>
      <w:r w:rsidRPr="00BC5EC6">
        <w:rPr>
          <w:rFonts w:ascii="Arial" w:hAnsi="Arial" w:cs="Arial"/>
          <w:color w:val="00B050"/>
          <w:kern w:val="2"/>
        </w:rPr>
        <w:lastRenderedPageBreak/>
        <w:tab/>
      </w:r>
      <w:r w:rsidRPr="00BC5EC6">
        <w:rPr>
          <w:rFonts w:ascii="Arial" w:hAnsi="Arial" w:cs="Arial"/>
          <w:color w:val="00B050"/>
          <w:kern w:val="2"/>
        </w:rPr>
        <w:tab/>
        <w:t>4. Proficiency in a course with a state administered End of Course exam must be demonstrated using the End of Course exam.</w:t>
      </w:r>
    </w:p>
    <w:p w:rsidR="00BC5EC6" w:rsidRPr="00BC5EC6" w:rsidRDefault="00BC5EC6" w:rsidP="00BC5EC6">
      <w:pPr>
        <w:tabs>
          <w:tab w:val="left" w:pos="187"/>
          <w:tab w:val="left" w:pos="540"/>
          <w:tab w:val="left" w:pos="4500"/>
          <w:tab w:val="left" w:pos="4680"/>
          <w:tab w:val="left" w:pos="4860"/>
          <w:tab w:val="left" w:pos="5040"/>
          <w:tab w:val="left" w:pos="7200"/>
        </w:tabs>
        <w:spacing w:after="120"/>
        <w:ind w:left="900" w:hanging="720"/>
        <w:jc w:val="both"/>
        <w:outlineLvl w:val="3"/>
        <w:rPr>
          <w:rFonts w:ascii="Arial" w:hAnsi="Arial" w:cs="Arial"/>
          <w:color w:val="00B050"/>
          <w:kern w:val="2"/>
        </w:rPr>
      </w:pPr>
      <w:r w:rsidRPr="00BC5EC6">
        <w:rPr>
          <w:rFonts w:ascii="Arial" w:hAnsi="Arial" w:cs="Arial"/>
          <w:color w:val="00B050"/>
          <w:kern w:val="2"/>
        </w:rPr>
        <w:tab/>
      </w:r>
      <w:r w:rsidRPr="00BC5EC6">
        <w:rPr>
          <w:rFonts w:ascii="Arial" w:hAnsi="Arial" w:cs="Arial"/>
          <w:color w:val="00B050"/>
          <w:kern w:val="2"/>
        </w:rPr>
        <w:tab/>
        <w:t xml:space="preserve">5. The LDE may require revisions of assessments in order to ensure that they adequately measure proficiency. </w:t>
      </w:r>
    </w:p>
    <w:p w:rsidR="00BC5EC6" w:rsidRPr="00BC5EC6" w:rsidRDefault="00BC5EC6" w:rsidP="00BC5EC6">
      <w:pPr>
        <w:tabs>
          <w:tab w:val="left" w:pos="187"/>
          <w:tab w:val="left" w:pos="540"/>
          <w:tab w:val="left" w:pos="4500"/>
          <w:tab w:val="left" w:pos="4680"/>
          <w:tab w:val="left" w:pos="4860"/>
          <w:tab w:val="left" w:pos="5040"/>
          <w:tab w:val="left" w:pos="7200"/>
        </w:tabs>
        <w:spacing w:after="120"/>
        <w:ind w:left="900" w:hanging="720"/>
        <w:jc w:val="both"/>
        <w:outlineLvl w:val="3"/>
        <w:rPr>
          <w:rFonts w:ascii="Arial" w:hAnsi="Arial" w:cs="Arial"/>
          <w:color w:val="00B050"/>
          <w:kern w:val="2"/>
        </w:rPr>
      </w:pPr>
      <w:r w:rsidRPr="00BC5EC6">
        <w:rPr>
          <w:rFonts w:ascii="Arial" w:hAnsi="Arial" w:cs="Arial"/>
          <w:color w:val="00B050"/>
          <w:kern w:val="2"/>
        </w:rPr>
        <w:tab/>
      </w:r>
      <w:r w:rsidRPr="00BC5EC6">
        <w:rPr>
          <w:rFonts w:ascii="Arial" w:hAnsi="Arial" w:cs="Arial"/>
          <w:color w:val="00B050"/>
          <w:kern w:val="2"/>
        </w:rPr>
        <w:tab/>
        <w:t xml:space="preserve">6. Students meeting the requirements for Carnegie credit based on proficiency shall have the course title, the year proficiency was demonstrated, and the unit of credit earned entered on their transcript.  </w:t>
      </w:r>
    </w:p>
    <w:p w:rsidR="00BC5EC6" w:rsidRPr="00BC5EC6" w:rsidRDefault="00BC5EC6" w:rsidP="00BC5EC6">
      <w:pPr>
        <w:tabs>
          <w:tab w:val="left" w:pos="900"/>
          <w:tab w:val="left" w:pos="979"/>
          <w:tab w:val="left" w:pos="1152"/>
          <w:tab w:val="left" w:pos="4500"/>
          <w:tab w:val="left" w:pos="4680"/>
          <w:tab w:val="left" w:pos="4860"/>
          <w:tab w:val="left" w:pos="5040"/>
          <w:tab w:val="left" w:pos="7200"/>
        </w:tabs>
        <w:spacing w:after="120"/>
        <w:ind w:left="900" w:hanging="720"/>
        <w:jc w:val="both"/>
        <w:outlineLvl w:val="4"/>
        <w:rPr>
          <w:rFonts w:ascii="Arial" w:hAnsi="Arial" w:cs="Arial"/>
          <w:color w:val="00B050"/>
          <w:kern w:val="2"/>
        </w:rPr>
      </w:pPr>
      <w:r w:rsidRPr="00BC5EC6">
        <w:rPr>
          <w:rFonts w:ascii="Arial" w:hAnsi="Arial" w:cs="Arial"/>
          <w:color w:val="00B050"/>
          <w:kern w:val="2"/>
        </w:rPr>
        <w:tab/>
        <w:t>a. LEAs shall determine whether to award the letter grade earned on the proficiency assessment(s) or a P (pass) when a student demonstrates proficiency.</w:t>
      </w:r>
    </w:p>
    <w:p w:rsidR="003E1931" w:rsidRDefault="00BB3235" w:rsidP="002501C2">
      <w:pPr>
        <w:pStyle w:val="BodyTextIndent"/>
        <w:tabs>
          <w:tab w:val="left" w:pos="-1080"/>
          <w:tab w:val="left" w:pos="-360"/>
        </w:tabs>
        <w:ind w:left="1350"/>
        <w:rPr>
          <w:rFonts w:ascii="Arial" w:hAnsi="Arial" w:cs="Arial"/>
        </w:rPr>
      </w:pPr>
      <w:r>
        <w:rPr>
          <w:rFonts w:ascii="Arial" w:hAnsi="Arial" w:cs="Arial"/>
        </w:rPr>
        <w:t xml:space="preserve">►List detailed and specific LEA </w:t>
      </w:r>
      <w:r w:rsidR="00664A53">
        <w:rPr>
          <w:rFonts w:ascii="Arial" w:hAnsi="Arial" w:cs="Arial"/>
        </w:rPr>
        <w:t xml:space="preserve">Carnegie unit requirements and </w:t>
      </w:r>
      <w:r>
        <w:rPr>
          <w:rFonts w:ascii="Arial" w:hAnsi="Arial" w:cs="Arial"/>
        </w:rPr>
        <w:t>promotion requirements by grade level for grades 9-12.</w:t>
      </w:r>
    </w:p>
    <w:p w:rsidR="001C11A7" w:rsidRDefault="001C11A7" w:rsidP="002501C2">
      <w:pPr>
        <w:pStyle w:val="BodyTextIndent"/>
        <w:tabs>
          <w:tab w:val="left" w:pos="-1080"/>
          <w:tab w:val="left" w:pos="-360"/>
        </w:tabs>
        <w:ind w:left="1350"/>
        <w:rPr>
          <w:rFonts w:ascii="Arial" w:hAnsi="Arial" w:cs="Arial"/>
        </w:rPr>
      </w:pPr>
    </w:p>
    <w:p w:rsidR="00664A53" w:rsidRDefault="00664A53" w:rsidP="002501C2">
      <w:pPr>
        <w:pStyle w:val="BodyTextIndent"/>
        <w:tabs>
          <w:tab w:val="left" w:pos="-1080"/>
          <w:tab w:val="left" w:pos="-360"/>
        </w:tabs>
        <w:ind w:left="1350"/>
        <w:rPr>
          <w:rFonts w:ascii="Arial" w:hAnsi="Arial" w:cs="Arial"/>
        </w:rPr>
      </w:pPr>
      <w:r>
        <w:rPr>
          <w:rFonts w:ascii="Arial" w:hAnsi="Arial" w:cs="Arial"/>
        </w:rPr>
        <w:t>►Describe the LEA’s policy for awarding ½ unit of credit.</w:t>
      </w:r>
    </w:p>
    <w:p w:rsidR="00BB3235" w:rsidRPr="002A30A3" w:rsidRDefault="00BB3235" w:rsidP="002501C2">
      <w:pPr>
        <w:pStyle w:val="BodyTextIndent"/>
        <w:tabs>
          <w:tab w:val="left" w:pos="-1080"/>
          <w:tab w:val="left" w:pos="-360"/>
        </w:tabs>
        <w:rPr>
          <w:rFonts w:ascii="Arial" w:hAnsi="Arial"/>
        </w:rPr>
      </w:pPr>
    </w:p>
    <w:p w:rsidR="003E1931" w:rsidRPr="004858C8" w:rsidRDefault="001C11A7" w:rsidP="002501C2">
      <w:pPr>
        <w:pStyle w:val="BodyTextIndent"/>
        <w:tabs>
          <w:tab w:val="left" w:pos="-1080"/>
          <w:tab w:val="left" w:pos="-360"/>
        </w:tabs>
        <w:ind w:left="720" w:hanging="360"/>
        <w:rPr>
          <w:rFonts w:ascii="Arial" w:hAnsi="Arial"/>
          <w:b/>
          <w:color w:val="00B050"/>
        </w:rPr>
      </w:pPr>
      <w:r>
        <w:rPr>
          <w:rFonts w:ascii="Arial" w:hAnsi="Arial"/>
          <w:b/>
          <w:color w:val="00B050"/>
        </w:rPr>
        <w:t>B</w:t>
      </w:r>
      <w:r w:rsidR="003E1931" w:rsidRPr="004858C8">
        <w:rPr>
          <w:rFonts w:ascii="Arial" w:hAnsi="Arial"/>
          <w:b/>
          <w:color w:val="00B050"/>
        </w:rPr>
        <w:t>.  High School Graduation Requirements</w:t>
      </w:r>
    </w:p>
    <w:p w:rsidR="003E1931" w:rsidRPr="007F3A95" w:rsidRDefault="003E1931" w:rsidP="002501C2">
      <w:pPr>
        <w:pStyle w:val="BodyTextIndent2"/>
        <w:tabs>
          <w:tab w:val="left" w:pos="1080"/>
        </w:tabs>
        <w:spacing w:line="240" w:lineRule="auto"/>
        <w:ind w:left="1080" w:hanging="360"/>
        <w:rPr>
          <w:rFonts w:ascii="Arial" w:hAnsi="Arial"/>
          <w:color w:val="00B050"/>
        </w:rPr>
      </w:pPr>
      <w:r w:rsidRPr="007F3A95">
        <w:rPr>
          <w:rFonts w:ascii="Arial" w:hAnsi="Arial"/>
          <w:color w:val="00B050"/>
        </w:rPr>
        <w:t xml:space="preserve">1. </w:t>
      </w:r>
      <w:r w:rsidR="004048BC">
        <w:rPr>
          <w:rFonts w:ascii="Arial" w:hAnsi="Arial"/>
          <w:color w:val="00B050"/>
        </w:rPr>
        <w:tab/>
      </w:r>
      <w:r w:rsidR="004858C8" w:rsidRPr="007F3A95">
        <w:rPr>
          <w:rFonts w:ascii="Arial" w:hAnsi="Arial"/>
          <w:color w:val="00B050"/>
        </w:rPr>
        <w:t xml:space="preserve">General requirements for a high school diploma and a Certificate of Achievement may be found in </w:t>
      </w:r>
      <w:r w:rsidR="004858C8" w:rsidRPr="007F3A95">
        <w:rPr>
          <w:rFonts w:ascii="Arial" w:hAnsi="Arial" w:cs="Arial"/>
          <w:color w:val="00B050"/>
        </w:rPr>
        <w:t>§2317 of Bulletin 741</w:t>
      </w:r>
      <w:r w:rsidR="007F3A95">
        <w:rPr>
          <w:rFonts w:ascii="Arial" w:hAnsi="Arial" w:cs="Arial"/>
          <w:color w:val="00B050"/>
        </w:rPr>
        <w:t>.</w:t>
      </w:r>
    </w:p>
    <w:p w:rsidR="00BB3235" w:rsidRPr="00BB3235" w:rsidRDefault="003E1931" w:rsidP="002501C2">
      <w:pPr>
        <w:pStyle w:val="BodyTextIndent"/>
        <w:tabs>
          <w:tab w:val="left" w:pos="360"/>
        </w:tabs>
        <w:ind w:left="1080" w:hanging="360"/>
        <w:rPr>
          <w:rFonts w:ascii="Arial" w:hAnsi="Arial"/>
          <w:bCs/>
          <w:color w:val="00B050"/>
          <w:szCs w:val="20"/>
        </w:rPr>
      </w:pPr>
      <w:r w:rsidRPr="007F3A95">
        <w:rPr>
          <w:rFonts w:ascii="Arial" w:hAnsi="Arial"/>
          <w:color w:val="00B050"/>
          <w:szCs w:val="20"/>
        </w:rPr>
        <w:t xml:space="preserve">2.  </w:t>
      </w:r>
      <w:r w:rsidR="00BB3235" w:rsidRPr="00BB3235">
        <w:rPr>
          <w:rFonts w:ascii="Arial" w:hAnsi="Arial"/>
          <w:color w:val="00B050"/>
          <w:szCs w:val="20"/>
        </w:rPr>
        <w:t xml:space="preserve">A Louisiana state high school diploma cannot be denied to a student who meets the state minimum high school graduation requirements; however, in those instances in which BESE authorizes an </w:t>
      </w:r>
      <w:smartTag w:uri="urn:schemas-microsoft-com:office:smarttags" w:element="PlaceType">
        <w:r w:rsidR="00BB3235" w:rsidRPr="00BB3235">
          <w:rPr>
            <w:rFonts w:ascii="Arial" w:hAnsi="Arial"/>
            <w:color w:val="00B050"/>
            <w:szCs w:val="20"/>
          </w:rPr>
          <w:t>LEA</w:t>
        </w:r>
      </w:smartTag>
      <w:r w:rsidR="00BB3235" w:rsidRPr="00BB3235">
        <w:rPr>
          <w:rFonts w:ascii="Arial" w:hAnsi="Arial"/>
          <w:color w:val="00B050"/>
          <w:szCs w:val="20"/>
        </w:rPr>
        <w:t xml:space="preserve"> to impose more stringent academic requirements, a school system diploma may be denied.</w:t>
      </w:r>
      <w:r w:rsidR="00BB3235">
        <w:rPr>
          <w:rFonts w:ascii="Arial" w:hAnsi="Arial"/>
          <w:color w:val="00B050"/>
          <w:szCs w:val="20"/>
        </w:rPr>
        <w:t xml:space="preserve"> (</w:t>
      </w:r>
      <w:r w:rsidR="00BB3235" w:rsidRPr="007F3A95">
        <w:rPr>
          <w:rFonts w:ascii="Arial" w:hAnsi="Arial" w:cs="Arial"/>
          <w:color w:val="00B050"/>
        </w:rPr>
        <w:t>Bulletin 741</w:t>
      </w:r>
      <w:r w:rsidR="004048BC">
        <w:rPr>
          <w:rFonts w:ascii="Arial" w:hAnsi="Arial" w:cs="Arial"/>
          <w:color w:val="00B050"/>
        </w:rPr>
        <w:t xml:space="preserve"> </w:t>
      </w:r>
      <w:r w:rsidR="004048BC" w:rsidRPr="007F3A95">
        <w:rPr>
          <w:rFonts w:ascii="Arial" w:hAnsi="Arial" w:cs="Arial"/>
          <w:color w:val="00B050"/>
        </w:rPr>
        <w:t>§2317</w:t>
      </w:r>
      <w:r w:rsidR="00BB3235">
        <w:rPr>
          <w:rFonts w:ascii="Arial" w:hAnsi="Arial" w:cs="Arial"/>
          <w:color w:val="00B050"/>
        </w:rPr>
        <w:t xml:space="preserve">) </w:t>
      </w:r>
    </w:p>
    <w:p w:rsidR="007F3A95" w:rsidRDefault="004048BC" w:rsidP="002501C2">
      <w:pPr>
        <w:pStyle w:val="BodyTextIndent"/>
        <w:tabs>
          <w:tab w:val="left" w:pos="1080"/>
        </w:tabs>
        <w:ind w:left="1080" w:hanging="360"/>
        <w:rPr>
          <w:rFonts w:ascii="Arial" w:hAnsi="Arial" w:cs="Arial"/>
          <w:color w:val="00B050"/>
        </w:rPr>
      </w:pPr>
      <w:r>
        <w:rPr>
          <w:rFonts w:ascii="Arial" w:hAnsi="Arial"/>
          <w:color w:val="00B050"/>
          <w:szCs w:val="20"/>
        </w:rPr>
        <w:t xml:space="preserve">3. </w:t>
      </w:r>
      <w:r w:rsidR="007F3A95">
        <w:rPr>
          <w:rFonts w:ascii="Arial" w:hAnsi="Arial"/>
          <w:color w:val="00B050"/>
          <w:szCs w:val="20"/>
        </w:rPr>
        <w:t xml:space="preserve">Graduation requirements for the College and Career Diploma may be found in </w:t>
      </w:r>
      <w:r w:rsidR="00E7075E" w:rsidRPr="004858C8">
        <w:rPr>
          <w:rFonts w:ascii="Arial" w:hAnsi="Arial" w:cs="Arial"/>
          <w:color w:val="00B050"/>
        </w:rPr>
        <w:t>§231</w:t>
      </w:r>
      <w:r w:rsidR="00E7075E">
        <w:rPr>
          <w:rFonts w:ascii="Arial" w:hAnsi="Arial" w:cs="Arial"/>
          <w:color w:val="00B050"/>
        </w:rPr>
        <w:t>8 of Bulletin 741, including the requirements for the following students:</w:t>
      </w:r>
    </w:p>
    <w:p w:rsidR="00E7075E" w:rsidRDefault="001C11A7" w:rsidP="002501C2">
      <w:pPr>
        <w:pStyle w:val="BodyTextIndent"/>
        <w:tabs>
          <w:tab w:val="left" w:pos="360"/>
        </w:tabs>
        <w:ind w:left="1440" w:hanging="360"/>
        <w:rPr>
          <w:rFonts w:ascii="Arial" w:hAnsi="Arial"/>
          <w:color w:val="00B050"/>
          <w:szCs w:val="20"/>
        </w:rPr>
      </w:pPr>
      <w:r>
        <w:rPr>
          <w:rFonts w:ascii="Arial" w:hAnsi="Arial"/>
          <w:color w:val="00B050"/>
          <w:szCs w:val="20"/>
        </w:rPr>
        <w:t>a.</w:t>
      </w:r>
      <w:r>
        <w:rPr>
          <w:rFonts w:ascii="Arial" w:hAnsi="Arial"/>
          <w:color w:val="00B050"/>
          <w:szCs w:val="20"/>
        </w:rPr>
        <w:tab/>
      </w:r>
      <w:r w:rsidR="00E7075E">
        <w:rPr>
          <w:rFonts w:ascii="Arial" w:hAnsi="Arial"/>
          <w:color w:val="00B050"/>
          <w:szCs w:val="20"/>
        </w:rPr>
        <w:t>Students who entered the ninth grade prior to 2008-</w:t>
      </w:r>
      <w:r w:rsidR="00E7075E" w:rsidRPr="00691597">
        <w:rPr>
          <w:rFonts w:ascii="Arial" w:hAnsi="Arial"/>
          <w:color w:val="00B050"/>
          <w:szCs w:val="20"/>
        </w:rPr>
        <w:t>2009</w:t>
      </w:r>
      <w:r w:rsidR="00C73841" w:rsidRPr="00691597">
        <w:rPr>
          <w:rFonts w:ascii="Arial" w:hAnsi="Arial"/>
          <w:color w:val="00B050"/>
          <w:szCs w:val="20"/>
        </w:rPr>
        <w:t>,</w:t>
      </w:r>
    </w:p>
    <w:p w:rsidR="00E7075E" w:rsidRDefault="001C11A7" w:rsidP="002501C2">
      <w:pPr>
        <w:pStyle w:val="BodyTextIndent"/>
        <w:tabs>
          <w:tab w:val="left" w:pos="360"/>
        </w:tabs>
        <w:ind w:left="1440" w:hanging="360"/>
        <w:rPr>
          <w:rFonts w:ascii="Arial" w:hAnsi="Arial"/>
          <w:color w:val="00B050"/>
          <w:szCs w:val="20"/>
        </w:rPr>
      </w:pPr>
      <w:r>
        <w:rPr>
          <w:rFonts w:ascii="Arial" w:hAnsi="Arial"/>
          <w:color w:val="00B050"/>
          <w:szCs w:val="20"/>
        </w:rPr>
        <w:t>b.</w:t>
      </w:r>
      <w:r>
        <w:rPr>
          <w:rFonts w:ascii="Arial" w:hAnsi="Arial"/>
          <w:color w:val="00B050"/>
          <w:szCs w:val="20"/>
        </w:rPr>
        <w:tab/>
      </w:r>
      <w:r w:rsidR="00E7075E">
        <w:rPr>
          <w:rFonts w:ascii="Arial" w:hAnsi="Arial"/>
          <w:color w:val="00B050"/>
          <w:szCs w:val="20"/>
        </w:rPr>
        <w:t>Students entering the ninth grade in 2008-2009 and beyond who are completing the Louisiana Core 4 Curriculum</w:t>
      </w:r>
      <w:r w:rsidR="00C73841" w:rsidRPr="00691597">
        <w:rPr>
          <w:rFonts w:ascii="Arial" w:hAnsi="Arial"/>
          <w:color w:val="00B050"/>
          <w:szCs w:val="20"/>
        </w:rPr>
        <w:t>, and</w:t>
      </w:r>
    </w:p>
    <w:p w:rsidR="00E7075E" w:rsidRDefault="001C11A7" w:rsidP="002501C2">
      <w:pPr>
        <w:pStyle w:val="BodyTextIndent"/>
        <w:tabs>
          <w:tab w:val="left" w:pos="360"/>
        </w:tabs>
        <w:ind w:left="1440" w:hanging="360"/>
        <w:rPr>
          <w:rFonts w:ascii="Arial" w:hAnsi="Arial"/>
          <w:color w:val="00B050"/>
          <w:szCs w:val="20"/>
        </w:rPr>
      </w:pPr>
      <w:r>
        <w:rPr>
          <w:rFonts w:ascii="Arial" w:hAnsi="Arial"/>
          <w:color w:val="00B050"/>
          <w:szCs w:val="20"/>
        </w:rPr>
        <w:t>c.</w:t>
      </w:r>
      <w:r>
        <w:rPr>
          <w:rFonts w:ascii="Arial" w:hAnsi="Arial"/>
          <w:color w:val="00B050"/>
          <w:szCs w:val="20"/>
        </w:rPr>
        <w:tab/>
      </w:r>
      <w:r w:rsidR="00E7075E">
        <w:rPr>
          <w:rFonts w:ascii="Arial" w:hAnsi="Arial"/>
          <w:color w:val="00B050"/>
          <w:szCs w:val="20"/>
        </w:rPr>
        <w:t xml:space="preserve">Students entering the ninth grade in 2008-2009 and beyond who decide after their second year of high school to complete the Basic Core </w:t>
      </w:r>
      <w:r w:rsidR="00E7075E" w:rsidRPr="00691597">
        <w:rPr>
          <w:rFonts w:ascii="Arial" w:hAnsi="Arial"/>
          <w:color w:val="00B050"/>
          <w:szCs w:val="20"/>
        </w:rPr>
        <w:t>Curriculum</w:t>
      </w:r>
      <w:r w:rsidR="00C73841" w:rsidRPr="00691597">
        <w:rPr>
          <w:rFonts w:ascii="Arial" w:hAnsi="Arial"/>
          <w:color w:val="00B050"/>
          <w:szCs w:val="20"/>
        </w:rPr>
        <w:t>.</w:t>
      </w:r>
    </w:p>
    <w:p w:rsidR="00E7075E" w:rsidRDefault="00E7075E" w:rsidP="002501C2">
      <w:pPr>
        <w:pStyle w:val="BodyTextIndent"/>
        <w:tabs>
          <w:tab w:val="left" w:pos="1080"/>
        </w:tabs>
        <w:ind w:left="1080" w:hanging="360"/>
        <w:rPr>
          <w:rFonts w:ascii="Arial" w:hAnsi="Arial" w:cs="Arial"/>
          <w:color w:val="00B050"/>
        </w:rPr>
      </w:pPr>
      <w:r>
        <w:rPr>
          <w:rFonts w:ascii="Arial" w:hAnsi="Arial"/>
          <w:color w:val="00B050"/>
          <w:szCs w:val="20"/>
        </w:rPr>
        <w:t xml:space="preserve">4. Graduation requirements for the Career Diploma may be found in </w:t>
      </w:r>
      <w:r w:rsidRPr="004858C8">
        <w:rPr>
          <w:rFonts w:ascii="Arial" w:hAnsi="Arial" w:cs="Arial"/>
          <w:color w:val="00B050"/>
        </w:rPr>
        <w:t>§231</w:t>
      </w:r>
      <w:r>
        <w:rPr>
          <w:rFonts w:ascii="Arial" w:hAnsi="Arial" w:cs="Arial"/>
          <w:color w:val="00B050"/>
        </w:rPr>
        <w:t>9 of Bulletin 741.</w:t>
      </w:r>
    </w:p>
    <w:p w:rsidR="00F631D9" w:rsidRDefault="001C11A7" w:rsidP="002501C2">
      <w:pPr>
        <w:pStyle w:val="BodyTextIndent"/>
        <w:tabs>
          <w:tab w:val="left" w:pos="1440"/>
        </w:tabs>
        <w:ind w:left="1440" w:hanging="360"/>
        <w:rPr>
          <w:rFonts w:ascii="Arial" w:hAnsi="Arial" w:cs="Arial"/>
          <w:color w:val="00B050"/>
        </w:rPr>
      </w:pPr>
      <w:r>
        <w:rPr>
          <w:rFonts w:ascii="Arial" w:hAnsi="Arial" w:cs="Arial"/>
          <w:color w:val="00B050"/>
        </w:rPr>
        <w:t>a.</w:t>
      </w:r>
      <w:r>
        <w:rPr>
          <w:rFonts w:ascii="Arial" w:hAnsi="Arial" w:cs="Arial"/>
          <w:color w:val="00B050"/>
        </w:rPr>
        <w:tab/>
      </w:r>
      <w:r w:rsidR="00F631D9" w:rsidRPr="00F631D9">
        <w:rPr>
          <w:rFonts w:ascii="Arial" w:hAnsi="Arial" w:cs="Arial"/>
          <w:color w:val="00B050"/>
        </w:rPr>
        <w:t xml:space="preserve">Any student who is at least fifteen years of age or will attain the age of fifteen during the next school year who scored at least at the </w:t>
      </w:r>
      <w:r w:rsidR="00F631D9" w:rsidRPr="00F631D9">
        <w:rPr>
          <w:rFonts w:ascii="Arial" w:hAnsi="Arial" w:cs="Arial"/>
          <w:i/>
          <w:color w:val="00B050"/>
        </w:rPr>
        <w:t>Approaching Basic</w:t>
      </w:r>
      <w:r w:rsidR="00F631D9" w:rsidRPr="00F631D9">
        <w:rPr>
          <w:rFonts w:ascii="Arial" w:hAnsi="Arial" w:cs="Arial"/>
          <w:color w:val="00B050"/>
        </w:rPr>
        <w:t xml:space="preserve"> level on either the English </w:t>
      </w:r>
      <w:r w:rsidR="003E5C7C">
        <w:rPr>
          <w:rFonts w:ascii="Arial" w:hAnsi="Arial" w:cs="Arial"/>
          <w:color w:val="00B050"/>
        </w:rPr>
        <w:t>L</w:t>
      </w:r>
      <w:r w:rsidR="00F631D9" w:rsidRPr="00F631D9">
        <w:rPr>
          <w:rFonts w:ascii="Arial" w:hAnsi="Arial" w:cs="Arial"/>
          <w:color w:val="00B050"/>
        </w:rPr>
        <w:t xml:space="preserve">anguage </w:t>
      </w:r>
      <w:r w:rsidR="003E5C7C">
        <w:rPr>
          <w:rFonts w:ascii="Arial" w:hAnsi="Arial" w:cs="Arial"/>
          <w:color w:val="00B050"/>
        </w:rPr>
        <w:t>A</w:t>
      </w:r>
      <w:r w:rsidR="00F631D9" w:rsidRPr="00F631D9">
        <w:rPr>
          <w:rFonts w:ascii="Arial" w:hAnsi="Arial" w:cs="Arial"/>
          <w:color w:val="00B050"/>
        </w:rPr>
        <w:t xml:space="preserve">rts or </w:t>
      </w:r>
      <w:r w:rsidR="003E5C7C">
        <w:rPr>
          <w:rFonts w:ascii="Arial" w:hAnsi="Arial" w:cs="Arial"/>
          <w:color w:val="00B050"/>
        </w:rPr>
        <w:t>M</w:t>
      </w:r>
      <w:r w:rsidR="00F631D9" w:rsidRPr="00F631D9">
        <w:rPr>
          <w:rFonts w:ascii="Arial" w:hAnsi="Arial" w:cs="Arial"/>
          <w:color w:val="00B050"/>
        </w:rPr>
        <w:t>athematics component of the eighth grade LEAP test and meets the criteria established in the Pupil Progression Plan of the LEA where the student is enrolled may be promoted to the ninth grade for the purpose of pursuing a career diploma.</w:t>
      </w:r>
      <w:r w:rsidR="00F631D9">
        <w:rPr>
          <w:rFonts w:ascii="Arial" w:hAnsi="Arial" w:cs="Arial"/>
          <w:color w:val="00B050"/>
        </w:rPr>
        <w:t xml:space="preserve"> (Bulletin 1566 </w:t>
      </w:r>
      <w:r w:rsidR="00F631D9" w:rsidRPr="004858C8">
        <w:rPr>
          <w:rFonts w:ascii="Arial" w:hAnsi="Arial" w:cs="Arial"/>
          <w:color w:val="00B050"/>
        </w:rPr>
        <w:t>§</w:t>
      </w:r>
      <w:r w:rsidR="00F631D9">
        <w:rPr>
          <w:rFonts w:ascii="Arial" w:hAnsi="Arial" w:cs="Arial"/>
          <w:color w:val="00B050"/>
        </w:rPr>
        <w:t>503)</w:t>
      </w:r>
    </w:p>
    <w:p w:rsidR="00DA3E12" w:rsidRPr="00DA3E12" w:rsidRDefault="001355EB" w:rsidP="002501C2">
      <w:pPr>
        <w:pStyle w:val="BodyTextIndent"/>
        <w:tabs>
          <w:tab w:val="left" w:pos="720"/>
        </w:tabs>
        <w:ind w:left="1800" w:hanging="360"/>
        <w:rPr>
          <w:rFonts w:ascii="Arial" w:hAnsi="Arial" w:cs="Arial"/>
          <w:color w:val="00B050"/>
        </w:rPr>
      </w:pPr>
      <w:r>
        <w:rPr>
          <w:rFonts w:ascii="Arial" w:hAnsi="Arial" w:cs="Arial"/>
          <w:color w:val="00B050"/>
        </w:rPr>
        <w:t>i.</w:t>
      </w:r>
      <w:r>
        <w:rPr>
          <w:rFonts w:ascii="Arial" w:hAnsi="Arial" w:cs="Arial"/>
          <w:color w:val="00B050"/>
        </w:rPr>
        <w:tab/>
      </w:r>
      <w:r w:rsidR="00DA3E12" w:rsidRPr="00DA3E12">
        <w:rPr>
          <w:rFonts w:ascii="Arial" w:hAnsi="Arial" w:cs="Arial"/>
          <w:color w:val="00B050"/>
        </w:rPr>
        <w:t xml:space="preserve">The student must successfully complete the LEAP summer remediation program in the subject area of the component of the eighth grade LEAP test on which </w:t>
      </w:r>
      <w:r w:rsidR="000A447E">
        <w:rPr>
          <w:rFonts w:ascii="Arial" w:hAnsi="Arial" w:cs="Arial"/>
          <w:color w:val="00B050"/>
        </w:rPr>
        <w:t>he/she</w:t>
      </w:r>
      <w:r w:rsidR="00DA3E12" w:rsidRPr="00DA3E12">
        <w:rPr>
          <w:rFonts w:ascii="Arial" w:hAnsi="Arial" w:cs="Arial"/>
          <w:color w:val="00B050"/>
        </w:rPr>
        <w:t xml:space="preserve"> scored at the </w:t>
      </w:r>
      <w:r w:rsidR="00DA3E12" w:rsidRPr="00DA3E12">
        <w:rPr>
          <w:rFonts w:ascii="Arial" w:hAnsi="Arial" w:cs="Arial"/>
          <w:i/>
          <w:color w:val="00B050"/>
        </w:rPr>
        <w:t>Unsatisfactory</w:t>
      </w:r>
      <w:r w:rsidR="00DA3E12" w:rsidRPr="00DA3E12">
        <w:rPr>
          <w:rFonts w:ascii="Arial" w:hAnsi="Arial" w:cs="Arial"/>
          <w:color w:val="00B050"/>
        </w:rPr>
        <w:t xml:space="preserve"> level and must take the summer retest.</w:t>
      </w:r>
    </w:p>
    <w:p w:rsidR="00DA3E12" w:rsidRPr="00DA3E12" w:rsidRDefault="001355EB" w:rsidP="002501C2">
      <w:pPr>
        <w:pStyle w:val="BodyTextIndent"/>
        <w:tabs>
          <w:tab w:val="left" w:pos="720"/>
        </w:tabs>
        <w:ind w:left="1800" w:hanging="360"/>
        <w:rPr>
          <w:rFonts w:ascii="Arial" w:hAnsi="Arial" w:cs="Arial"/>
          <w:color w:val="00B050"/>
        </w:rPr>
      </w:pPr>
      <w:r>
        <w:rPr>
          <w:rFonts w:ascii="Arial" w:hAnsi="Arial" w:cs="Arial"/>
          <w:color w:val="00B050"/>
        </w:rPr>
        <w:lastRenderedPageBreak/>
        <w:t>ii.</w:t>
      </w:r>
      <w:r>
        <w:rPr>
          <w:rFonts w:ascii="Arial" w:hAnsi="Arial" w:cs="Arial"/>
          <w:color w:val="00B050"/>
        </w:rPr>
        <w:tab/>
      </w:r>
      <w:r w:rsidR="00DA3E12" w:rsidRPr="00DA3E12">
        <w:rPr>
          <w:rFonts w:ascii="Arial" w:hAnsi="Arial" w:cs="Arial"/>
          <w:bCs/>
          <w:color w:val="00B050"/>
        </w:rPr>
        <w:t>Ac</w:t>
      </w:r>
      <w:r w:rsidR="004048BC">
        <w:rPr>
          <w:rFonts w:ascii="Arial" w:hAnsi="Arial" w:cs="Arial"/>
          <w:bCs/>
          <w:color w:val="00B050"/>
        </w:rPr>
        <w:t xml:space="preserve">ceptable Attendance Standards: </w:t>
      </w:r>
      <w:r w:rsidR="00DA3E12" w:rsidRPr="00DA3E12">
        <w:rPr>
          <w:rFonts w:ascii="Arial" w:hAnsi="Arial" w:cs="Arial"/>
          <w:bCs/>
          <w:color w:val="00B050"/>
        </w:rPr>
        <w:t>For the 2009-2010 school year, students must meet the attendance requirements in the Pupil Progression Plan.  For 2010-2011 and following, students must meet the state minimum attendance requirements to be eligible to receive grades.</w:t>
      </w:r>
    </w:p>
    <w:p w:rsidR="00DA3E12" w:rsidRPr="00DA3E12" w:rsidRDefault="001355EB" w:rsidP="002501C2">
      <w:pPr>
        <w:pStyle w:val="BodyTextIndent"/>
        <w:tabs>
          <w:tab w:val="left" w:pos="720"/>
        </w:tabs>
        <w:ind w:left="1800" w:hanging="360"/>
        <w:rPr>
          <w:rFonts w:ascii="Arial" w:hAnsi="Arial" w:cs="Arial"/>
          <w:color w:val="00B050"/>
        </w:rPr>
      </w:pPr>
      <w:r>
        <w:rPr>
          <w:rFonts w:ascii="Arial" w:hAnsi="Arial" w:cs="Arial"/>
          <w:bCs/>
          <w:color w:val="00B050"/>
        </w:rPr>
        <w:t>iii.</w:t>
      </w:r>
      <w:r>
        <w:rPr>
          <w:rFonts w:ascii="Arial" w:hAnsi="Arial" w:cs="Arial"/>
          <w:bCs/>
          <w:color w:val="00B050"/>
        </w:rPr>
        <w:tab/>
      </w:r>
      <w:r w:rsidR="004048BC">
        <w:rPr>
          <w:rFonts w:ascii="Arial" w:hAnsi="Arial" w:cs="Arial"/>
          <w:bCs/>
          <w:color w:val="00B050"/>
        </w:rPr>
        <w:t xml:space="preserve">Acceptable Behavior Standards: Students must meet the </w:t>
      </w:r>
      <w:r w:rsidR="00DA3E12" w:rsidRPr="00DA3E12">
        <w:rPr>
          <w:rFonts w:ascii="Arial" w:hAnsi="Arial" w:cs="Arial"/>
          <w:bCs/>
          <w:color w:val="00B050"/>
        </w:rPr>
        <w:t>behavior requirements in the Pupil Progression Plan.</w:t>
      </w:r>
    </w:p>
    <w:p w:rsidR="00DA3E12" w:rsidRPr="00DA3E12" w:rsidRDefault="001355EB" w:rsidP="002501C2">
      <w:pPr>
        <w:pStyle w:val="BodyTextIndent"/>
        <w:tabs>
          <w:tab w:val="left" w:pos="720"/>
        </w:tabs>
        <w:ind w:left="1800" w:hanging="360"/>
        <w:rPr>
          <w:rFonts w:ascii="Arial" w:hAnsi="Arial" w:cs="Arial"/>
          <w:color w:val="00B050"/>
        </w:rPr>
      </w:pPr>
      <w:r>
        <w:rPr>
          <w:rFonts w:ascii="Arial" w:hAnsi="Arial" w:cs="Arial"/>
          <w:color w:val="00B050"/>
        </w:rPr>
        <w:t>iv.</w:t>
      </w:r>
      <w:r>
        <w:rPr>
          <w:rFonts w:ascii="Arial" w:hAnsi="Arial" w:cs="Arial"/>
          <w:color w:val="00B050"/>
        </w:rPr>
        <w:tab/>
      </w:r>
      <w:r w:rsidR="00DA3E12" w:rsidRPr="00DA3E12">
        <w:rPr>
          <w:rFonts w:ascii="Arial" w:hAnsi="Arial" w:cs="Arial"/>
          <w:color w:val="00B050"/>
        </w:rPr>
        <w:t xml:space="preserve">A student must participate in a </w:t>
      </w:r>
      <w:r w:rsidR="00DA3E12" w:rsidRPr="00DA3E12">
        <w:rPr>
          <w:rFonts w:ascii="Arial" w:hAnsi="Arial" w:cs="Arial"/>
          <w:bCs/>
          <w:color w:val="00B050"/>
        </w:rPr>
        <w:t>dropout prevention and mentoring program</w:t>
      </w:r>
      <w:r w:rsidR="003E5C7C">
        <w:rPr>
          <w:rFonts w:ascii="Arial" w:hAnsi="Arial" w:cs="Arial"/>
          <w:bCs/>
          <w:color w:val="00B050"/>
        </w:rPr>
        <w:t xml:space="preserve"> </w:t>
      </w:r>
      <w:r w:rsidR="003E5C7C" w:rsidRPr="00DA3E12">
        <w:rPr>
          <w:rFonts w:ascii="Arial" w:hAnsi="Arial" w:cs="Arial"/>
          <w:color w:val="00B050"/>
        </w:rPr>
        <w:t>approved by the BESE</w:t>
      </w:r>
      <w:r w:rsidR="00DA3E12" w:rsidRPr="00DA3E12">
        <w:rPr>
          <w:rFonts w:ascii="Arial" w:hAnsi="Arial" w:cs="Arial"/>
          <w:color w:val="00B050"/>
        </w:rPr>
        <w:t xml:space="preserve"> during his first year in high school.  Accep</w:t>
      </w:r>
      <w:r w:rsidR="00C73841">
        <w:rPr>
          <w:rFonts w:ascii="Arial" w:hAnsi="Arial" w:cs="Arial"/>
          <w:color w:val="00B050"/>
        </w:rPr>
        <w:t xml:space="preserve">table programs include </w:t>
      </w:r>
      <w:r w:rsidR="00C73841" w:rsidRPr="00691597">
        <w:rPr>
          <w:rFonts w:ascii="Arial" w:hAnsi="Arial" w:cs="Arial"/>
          <w:color w:val="00B050"/>
        </w:rPr>
        <w:t>research-</w:t>
      </w:r>
      <w:r w:rsidR="00DA3E12" w:rsidRPr="00691597">
        <w:rPr>
          <w:rFonts w:ascii="Arial" w:hAnsi="Arial" w:cs="Arial"/>
          <w:color w:val="00B050"/>
        </w:rPr>
        <w:t>based</w:t>
      </w:r>
      <w:r w:rsidR="00DA3E12" w:rsidRPr="00DA3E12">
        <w:rPr>
          <w:rFonts w:ascii="Arial" w:hAnsi="Arial" w:cs="Arial"/>
          <w:color w:val="00B050"/>
        </w:rPr>
        <w:t xml:space="preserve"> dropout prevention programs such as Jobs for America’s Graduates Multi-Year Program, Graduation Coach Program, or the scho</w:t>
      </w:r>
      <w:r w:rsidR="000A447E">
        <w:rPr>
          <w:rFonts w:ascii="Arial" w:hAnsi="Arial" w:cs="Arial"/>
          <w:color w:val="00B050"/>
        </w:rPr>
        <w:t>ol district may submit to the DOE a proven-</w:t>
      </w:r>
      <w:r w:rsidR="00DA3E12" w:rsidRPr="00DA3E12">
        <w:rPr>
          <w:rFonts w:ascii="Arial" w:hAnsi="Arial" w:cs="Arial"/>
          <w:color w:val="00B050"/>
        </w:rPr>
        <w:t>effective, research-based dropout prevention and mentoring program other than the two listed above for approval by BESE.  All programs must include the following components:</w:t>
      </w:r>
    </w:p>
    <w:p w:rsidR="00DA3E12" w:rsidRPr="00DA3E12" w:rsidRDefault="001355EB" w:rsidP="002501C2">
      <w:pPr>
        <w:pStyle w:val="BodyTextIndent"/>
        <w:tabs>
          <w:tab w:val="left" w:pos="720"/>
        </w:tabs>
        <w:ind w:left="2250" w:hanging="450"/>
        <w:rPr>
          <w:rFonts w:ascii="Arial" w:hAnsi="Arial" w:cs="Arial"/>
          <w:color w:val="00B050"/>
        </w:rPr>
      </w:pPr>
      <w:r>
        <w:rPr>
          <w:rFonts w:ascii="Arial" w:hAnsi="Arial" w:cs="Arial"/>
          <w:color w:val="00B050"/>
        </w:rPr>
        <w:t>(a)</w:t>
      </w:r>
      <w:r>
        <w:rPr>
          <w:rFonts w:ascii="Arial" w:hAnsi="Arial" w:cs="Arial"/>
          <w:color w:val="00B050"/>
        </w:rPr>
        <w:tab/>
      </w:r>
      <w:r w:rsidR="000A447E">
        <w:rPr>
          <w:rFonts w:ascii="Arial" w:hAnsi="Arial" w:cs="Arial"/>
          <w:color w:val="00B050"/>
        </w:rPr>
        <w:t>An academic catch-</w:t>
      </w:r>
      <w:r w:rsidR="00DA3E12" w:rsidRPr="00DA3E12">
        <w:rPr>
          <w:rFonts w:ascii="Arial" w:hAnsi="Arial" w:cs="Arial"/>
          <w:color w:val="00B050"/>
        </w:rPr>
        <w:t xml:space="preserve">up component to address </w:t>
      </w:r>
      <w:r w:rsidR="000A447E">
        <w:rPr>
          <w:rFonts w:ascii="Arial" w:hAnsi="Arial" w:cs="Arial"/>
          <w:color w:val="00B050"/>
        </w:rPr>
        <w:t>all the</w:t>
      </w:r>
      <w:r w:rsidR="00153876">
        <w:rPr>
          <w:rFonts w:ascii="Arial" w:hAnsi="Arial" w:cs="Arial"/>
          <w:color w:val="00B050"/>
        </w:rPr>
        <w:t xml:space="preserve"> area</w:t>
      </w:r>
      <w:r w:rsidR="00DA3E12" w:rsidRPr="00DA3E12">
        <w:rPr>
          <w:rFonts w:ascii="Arial" w:hAnsi="Arial" w:cs="Arial"/>
          <w:color w:val="00B050"/>
        </w:rPr>
        <w:t xml:space="preserve">s of student </w:t>
      </w:r>
      <w:r w:rsidR="00DA3E12" w:rsidRPr="00691597">
        <w:rPr>
          <w:rFonts w:ascii="Arial" w:hAnsi="Arial" w:cs="Arial"/>
          <w:color w:val="00B050"/>
        </w:rPr>
        <w:t>deficiency</w:t>
      </w:r>
      <w:r w:rsidR="00C73841" w:rsidRPr="00691597">
        <w:rPr>
          <w:rFonts w:ascii="Arial" w:hAnsi="Arial" w:cs="Arial"/>
          <w:color w:val="00B050"/>
        </w:rPr>
        <w:t>,</w:t>
      </w:r>
    </w:p>
    <w:p w:rsidR="00DA3E12" w:rsidRPr="00DA3E12" w:rsidRDefault="001355EB" w:rsidP="002501C2">
      <w:pPr>
        <w:pStyle w:val="BodyTextIndent"/>
        <w:tabs>
          <w:tab w:val="left" w:pos="720"/>
        </w:tabs>
        <w:ind w:left="2250" w:hanging="450"/>
        <w:rPr>
          <w:rFonts w:ascii="Arial" w:hAnsi="Arial" w:cs="Arial"/>
          <w:color w:val="00B050"/>
        </w:rPr>
      </w:pPr>
      <w:r>
        <w:rPr>
          <w:rFonts w:ascii="Arial" w:hAnsi="Arial" w:cs="Arial"/>
          <w:color w:val="00B050"/>
        </w:rPr>
        <w:t>(b)</w:t>
      </w:r>
      <w:r>
        <w:rPr>
          <w:rFonts w:ascii="Arial" w:hAnsi="Arial" w:cs="Arial"/>
          <w:color w:val="00B050"/>
        </w:rPr>
        <w:tab/>
      </w:r>
      <w:r w:rsidR="00DA3E12" w:rsidRPr="00DA3E12">
        <w:rPr>
          <w:rFonts w:ascii="Arial" w:hAnsi="Arial" w:cs="Arial"/>
          <w:color w:val="00B050"/>
        </w:rPr>
        <w:t xml:space="preserve">An adult mentoring component with an emphasis on workforce awareness and </w:t>
      </w:r>
      <w:r w:rsidR="00DA3E12" w:rsidRPr="00691597">
        <w:rPr>
          <w:rFonts w:ascii="Arial" w:hAnsi="Arial" w:cs="Arial"/>
          <w:color w:val="00B050"/>
        </w:rPr>
        <w:t>readiness</w:t>
      </w:r>
      <w:r w:rsidR="00C73841" w:rsidRPr="00691597">
        <w:rPr>
          <w:rFonts w:ascii="Arial" w:hAnsi="Arial" w:cs="Arial"/>
          <w:color w:val="00B050"/>
        </w:rPr>
        <w:t>,</w:t>
      </w:r>
    </w:p>
    <w:p w:rsidR="00DA3E12" w:rsidRPr="00DA3E12" w:rsidRDefault="001355EB" w:rsidP="002501C2">
      <w:pPr>
        <w:pStyle w:val="BodyTextIndent"/>
        <w:tabs>
          <w:tab w:val="left" w:pos="720"/>
        </w:tabs>
        <w:ind w:left="2250" w:hanging="450"/>
        <w:rPr>
          <w:rFonts w:ascii="Arial" w:hAnsi="Arial" w:cs="Arial"/>
          <w:color w:val="00B050"/>
        </w:rPr>
      </w:pPr>
      <w:r>
        <w:rPr>
          <w:rFonts w:ascii="Arial" w:hAnsi="Arial" w:cs="Arial"/>
          <w:color w:val="00B050"/>
        </w:rPr>
        <w:t>(c)</w:t>
      </w:r>
      <w:r>
        <w:rPr>
          <w:rFonts w:ascii="Arial" w:hAnsi="Arial" w:cs="Arial"/>
          <w:color w:val="00B050"/>
        </w:rPr>
        <w:tab/>
        <w:t>W</w:t>
      </w:r>
      <w:r w:rsidR="00DA3E12" w:rsidRPr="00DA3E12">
        <w:rPr>
          <w:rFonts w:ascii="Arial" w:hAnsi="Arial" w:cs="Arial"/>
          <w:color w:val="00B050"/>
        </w:rPr>
        <w:t>ork awareness and work readiness skills component</w:t>
      </w:r>
      <w:r w:rsidR="00C73841" w:rsidRPr="00691597">
        <w:rPr>
          <w:rFonts w:ascii="Arial" w:hAnsi="Arial" w:cs="Arial"/>
          <w:color w:val="00B050"/>
        </w:rPr>
        <w:t>, and</w:t>
      </w:r>
    </w:p>
    <w:p w:rsidR="00DA3E12" w:rsidRPr="00691597" w:rsidRDefault="001B596D" w:rsidP="002501C2">
      <w:pPr>
        <w:pStyle w:val="BodyTextIndent"/>
        <w:tabs>
          <w:tab w:val="left" w:pos="720"/>
        </w:tabs>
        <w:ind w:left="2250" w:hanging="450"/>
        <w:rPr>
          <w:rFonts w:ascii="Arial" w:hAnsi="Arial" w:cs="Arial"/>
          <w:color w:val="00B050"/>
        </w:rPr>
      </w:pPr>
      <w:r>
        <w:rPr>
          <w:rFonts w:ascii="Arial" w:hAnsi="Arial" w:cs="Arial"/>
          <w:color w:val="00B050"/>
        </w:rPr>
        <w:t>(d)</w:t>
      </w:r>
      <w:r>
        <w:rPr>
          <w:rFonts w:ascii="Arial" w:hAnsi="Arial" w:cs="Arial"/>
          <w:color w:val="00B050"/>
        </w:rPr>
        <w:tab/>
      </w:r>
      <w:r w:rsidR="00DA3E12" w:rsidRPr="00DA3E12">
        <w:rPr>
          <w:rFonts w:ascii="Arial" w:hAnsi="Arial" w:cs="Arial"/>
          <w:color w:val="00B050"/>
        </w:rPr>
        <w:t>A work-based learning component</w:t>
      </w:r>
      <w:r w:rsidR="002E4722">
        <w:rPr>
          <w:rFonts w:ascii="Arial" w:hAnsi="Arial" w:cs="Arial"/>
          <w:color w:val="00B050"/>
        </w:rPr>
        <w:t>,</w:t>
      </w:r>
      <w:r w:rsidR="00DA3E12" w:rsidRPr="00DA3E12">
        <w:rPr>
          <w:rFonts w:ascii="Arial" w:hAnsi="Arial" w:cs="Arial"/>
          <w:color w:val="00B050"/>
        </w:rPr>
        <w:t xml:space="preserve"> such as job shadowing/job exploration/paid </w:t>
      </w:r>
      <w:r w:rsidR="00DA3E12" w:rsidRPr="00691597">
        <w:rPr>
          <w:rFonts w:ascii="Arial" w:hAnsi="Arial" w:cs="Arial"/>
          <w:color w:val="00B050"/>
        </w:rPr>
        <w:t>internships</w:t>
      </w:r>
      <w:r w:rsidR="00C73841" w:rsidRPr="00691597">
        <w:rPr>
          <w:rFonts w:ascii="Arial" w:hAnsi="Arial" w:cs="Arial"/>
          <w:color w:val="00B050"/>
        </w:rPr>
        <w:t>.</w:t>
      </w:r>
    </w:p>
    <w:p w:rsidR="00DA3E12" w:rsidRDefault="001B596D" w:rsidP="002501C2">
      <w:pPr>
        <w:pStyle w:val="BodyTextIndent"/>
        <w:tabs>
          <w:tab w:val="left" w:pos="1440"/>
        </w:tabs>
        <w:ind w:left="1440" w:hanging="360"/>
        <w:rPr>
          <w:rFonts w:ascii="Arial" w:hAnsi="Arial" w:cs="Arial"/>
          <w:color w:val="00B050"/>
        </w:rPr>
      </w:pPr>
      <w:r>
        <w:rPr>
          <w:rFonts w:ascii="Arial" w:hAnsi="Arial" w:cs="Arial"/>
          <w:color w:val="00B050"/>
        </w:rPr>
        <w:t>b.</w:t>
      </w:r>
      <w:r>
        <w:rPr>
          <w:rFonts w:ascii="Arial" w:hAnsi="Arial" w:cs="Arial"/>
          <w:color w:val="00B050"/>
        </w:rPr>
        <w:tab/>
      </w:r>
      <w:r w:rsidR="00DA3E12" w:rsidRPr="00DA3E12">
        <w:rPr>
          <w:rFonts w:ascii="Arial" w:hAnsi="Arial" w:cs="Arial"/>
          <w:color w:val="00B050"/>
        </w:rPr>
        <w:t>Every student who seeks to pursue a career diploma shall have the written permission of his/her parent or other legal guardian on the Career Diploma Participation Form after a consultation with the school guidance counselor or other school administrator.  The student and parent must be informed of the advantages and disadvantages of the different diploma pathways. The signature of the student and parent or guardian indicates that a determination has been made that the pursuit of a career diploma is appropriate and in the best interest of the student.  The school principal shall also sign the form</w:t>
      </w:r>
      <w:r w:rsidR="00153876">
        <w:rPr>
          <w:rFonts w:ascii="Arial" w:hAnsi="Arial" w:cs="Arial"/>
          <w:color w:val="00B050"/>
        </w:rPr>
        <w:t>,</w:t>
      </w:r>
      <w:r w:rsidR="00DA3E12" w:rsidRPr="00DA3E12">
        <w:rPr>
          <w:rFonts w:ascii="Arial" w:hAnsi="Arial" w:cs="Arial"/>
          <w:color w:val="00B050"/>
        </w:rPr>
        <w:t xml:space="preserve"> acknowledging that appropriate counseling has taken place.</w:t>
      </w:r>
      <w:r w:rsidR="00DA3E12">
        <w:rPr>
          <w:rFonts w:ascii="Arial" w:hAnsi="Arial" w:cs="Arial"/>
          <w:color w:val="00B050"/>
        </w:rPr>
        <w:t xml:space="preserve"> (Bulletin 1566 </w:t>
      </w:r>
      <w:r w:rsidR="00DA3E12" w:rsidRPr="004858C8">
        <w:rPr>
          <w:rFonts w:ascii="Arial" w:hAnsi="Arial" w:cs="Arial"/>
          <w:color w:val="00B050"/>
        </w:rPr>
        <w:t>§</w:t>
      </w:r>
      <w:r w:rsidR="00DA3E12">
        <w:rPr>
          <w:rFonts w:ascii="Arial" w:hAnsi="Arial" w:cs="Arial"/>
          <w:color w:val="00B050"/>
        </w:rPr>
        <w:t>503)</w:t>
      </w:r>
    </w:p>
    <w:p w:rsidR="00BB3235" w:rsidRPr="006E69A7" w:rsidRDefault="00BB3235" w:rsidP="002501C2">
      <w:pPr>
        <w:pStyle w:val="ListParagraph"/>
        <w:tabs>
          <w:tab w:val="left" w:pos="720"/>
        </w:tabs>
        <w:ind w:left="1440"/>
        <w:rPr>
          <w:rFonts w:ascii="Arial" w:hAnsi="Arial" w:cs="Arial"/>
        </w:rPr>
      </w:pPr>
      <w:r w:rsidRPr="006E69A7">
        <w:rPr>
          <w:rFonts w:ascii="Arial" w:hAnsi="Arial" w:cs="Arial"/>
        </w:rPr>
        <w:t>►List the acceptable behavior requirement</w:t>
      </w:r>
      <w:r w:rsidR="00153876" w:rsidRPr="006E69A7">
        <w:rPr>
          <w:rFonts w:ascii="Arial" w:hAnsi="Arial" w:cs="Arial"/>
        </w:rPr>
        <w:t>s</w:t>
      </w:r>
      <w:r w:rsidRPr="006E69A7">
        <w:rPr>
          <w:rFonts w:ascii="Arial" w:hAnsi="Arial" w:cs="Arial"/>
        </w:rPr>
        <w:t xml:space="preserve"> for students who are being promoted to the ninth grade in the career diploma pathway and who have not met the LEAP promotional standard for entering the ninth grade.</w:t>
      </w:r>
    </w:p>
    <w:p w:rsidR="00BB3235" w:rsidRDefault="00BB3235" w:rsidP="002501C2">
      <w:pPr>
        <w:pStyle w:val="ListParagraph"/>
        <w:ind w:left="1440"/>
        <w:rPr>
          <w:rFonts w:ascii="Arial" w:hAnsi="Arial" w:cs="Arial"/>
        </w:rPr>
      </w:pPr>
    </w:p>
    <w:p w:rsidR="00BB3235" w:rsidRPr="00BB3235" w:rsidRDefault="00BB3235" w:rsidP="002501C2">
      <w:pPr>
        <w:pStyle w:val="ListParagraph"/>
        <w:ind w:left="1440"/>
        <w:rPr>
          <w:rFonts w:ascii="Arial" w:hAnsi="Arial" w:cs="Arial"/>
        </w:rPr>
      </w:pPr>
    </w:p>
    <w:p w:rsidR="00BB3235" w:rsidRPr="00BB3235" w:rsidRDefault="00BB3235" w:rsidP="002501C2">
      <w:pPr>
        <w:pStyle w:val="ListParagraph"/>
        <w:tabs>
          <w:tab w:val="left" w:pos="630"/>
        </w:tabs>
        <w:ind w:left="1440"/>
        <w:rPr>
          <w:rFonts w:ascii="Arial" w:hAnsi="Arial" w:cs="Arial"/>
        </w:rPr>
      </w:pPr>
      <w:r>
        <w:rPr>
          <w:rFonts w:ascii="Arial" w:hAnsi="Arial" w:cs="Arial"/>
        </w:rPr>
        <w:t>►</w:t>
      </w:r>
      <w:r w:rsidRPr="00BB3235">
        <w:rPr>
          <w:rFonts w:ascii="Arial" w:hAnsi="Arial" w:cs="Arial"/>
        </w:rPr>
        <w:t>List any other local requirements for students entering the career diploma pathway who are at least fifteen years of age or will attain the age of fifteen during the next school year and who did not meet the promotion standard</w:t>
      </w:r>
      <w:r w:rsidR="00153876">
        <w:rPr>
          <w:rFonts w:ascii="Arial" w:hAnsi="Arial" w:cs="Arial"/>
        </w:rPr>
        <w:t>,</w:t>
      </w:r>
      <w:r w:rsidRPr="00BB3235">
        <w:rPr>
          <w:rFonts w:ascii="Arial" w:hAnsi="Arial" w:cs="Arial"/>
        </w:rPr>
        <w:t xml:space="preserve"> but who score </w:t>
      </w:r>
      <w:r w:rsidRPr="00BB3235">
        <w:rPr>
          <w:rFonts w:ascii="Arial" w:hAnsi="Arial" w:cs="Arial"/>
          <w:i/>
        </w:rPr>
        <w:t>Approaching Basic</w:t>
      </w:r>
      <w:r w:rsidRPr="00BB3235">
        <w:rPr>
          <w:rFonts w:ascii="Arial" w:hAnsi="Arial" w:cs="Arial"/>
        </w:rPr>
        <w:t xml:space="preserve"> on either the math or English component of the eighth grade LEAP test.</w:t>
      </w:r>
    </w:p>
    <w:p w:rsidR="00BB3235" w:rsidRPr="00BB3235" w:rsidRDefault="00BB3235" w:rsidP="002501C2">
      <w:pPr>
        <w:pStyle w:val="ListParagraph"/>
        <w:ind w:left="1440"/>
        <w:rPr>
          <w:rFonts w:ascii="Arial" w:hAnsi="Arial" w:cs="Arial"/>
          <w:color w:val="0000FF"/>
        </w:rPr>
      </w:pPr>
    </w:p>
    <w:p w:rsidR="00A90C70" w:rsidRDefault="00A90C70" w:rsidP="002501C2">
      <w:pPr>
        <w:pStyle w:val="BodyTextIndent"/>
        <w:tabs>
          <w:tab w:val="left" w:pos="720"/>
        </w:tabs>
        <w:ind w:left="1080" w:hanging="360"/>
        <w:rPr>
          <w:rFonts w:ascii="Arial" w:hAnsi="Arial" w:cs="Arial"/>
          <w:color w:val="00B050"/>
        </w:rPr>
      </w:pPr>
      <w:r>
        <w:rPr>
          <w:rFonts w:ascii="Arial" w:hAnsi="Arial" w:cs="Arial"/>
          <w:color w:val="00B050"/>
        </w:rPr>
        <w:t>5.</w:t>
      </w:r>
      <w:r>
        <w:rPr>
          <w:rFonts w:ascii="Arial" w:hAnsi="Arial" w:cs="Arial"/>
          <w:color w:val="00B050"/>
        </w:rPr>
        <w:tab/>
        <w:t>Prior to the beginning of the school year, students may switch from the Career Diploma pathway to the College and Career Diploma pathway or vice versa</w:t>
      </w:r>
      <w:r w:rsidR="002E4722">
        <w:rPr>
          <w:rFonts w:ascii="Arial" w:hAnsi="Arial" w:cs="Arial"/>
          <w:color w:val="00B050"/>
        </w:rPr>
        <w:t>,</w:t>
      </w:r>
      <w:r>
        <w:rPr>
          <w:rFonts w:ascii="Arial" w:hAnsi="Arial" w:cs="Arial"/>
          <w:color w:val="00B050"/>
        </w:rPr>
        <w:t xml:space="preserve"> provided all requirements are met.  </w:t>
      </w:r>
      <w:r w:rsidRPr="004858C8">
        <w:rPr>
          <w:rFonts w:ascii="Arial" w:hAnsi="Arial" w:cs="Arial"/>
          <w:color w:val="00B050"/>
        </w:rPr>
        <w:t>(Bulletin 741 §23</w:t>
      </w:r>
      <w:r>
        <w:rPr>
          <w:rFonts w:ascii="Arial" w:hAnsi="Arial" w:cs="Arial"/>
          <w:color w:val="00B050"/>
        </w:rPr>
        <w:t>17 G. and H.</w:t>
      </w:r>
      <w:r w:rsidRPr="004858C8">
        <w:rPr>
          <w:rFonts w:ascii="Arial" w:hAnsi="Arial" w:cs="Arial"/>
          <w:color w:val="00B050"/>
        </w:rPr>
        <w:t>)</w:t>
      </w:r>
    </w:p>
    <w:p w:rsidR="00153876" w:rsidRDefault="00A90C70" w:rsidP="00153876">
      <w:pPr>
        <w:pStyle w:val="BodyTextIndent"/>
        <w:tabs>
          <w:tab w:val="left" w:pos="720"/>
        </w:tabs>
        <w:spacing w:after="0"/>
        <w:ind w:left="1080" w:hanging="360"/>
        <w:rPr>
          <w:rFonts w:ascii="Arial" w:hAnsi="Arial" w:cs="Arial"/>
          <w:color w:val="00B050"/>
        </w:rPr>
      </w:pPr>
      <w:r>
        <w:rPr>
          <w:rFonts w:ascii="Arial" w:hAnsi="Arial" w:cs="Arial"/>
          <w:color w:val="00B050"/>
        </w:rPr>
        <w:lastRenderedPageBreak/>
        <w:t>6.</w:t>
      </w:r>
      <w:r>
        <w:rPr>
          <w:rFonts w:ascii="Arial" w:hAnsi="Arial" w:cs="Arial"/>
          <w:color w:val="00B050"/>
        </w:rPr>
        <w:tab/>
        <w:t xml:space="preserve">All ninth graders in the College and Career Diploma </w:t>
      </w:r>
      <w:r w:rsidR="00153876">
        <w:rPr>
          <w:rFonts w:ascii="Arial" w:hAnsi="Arial" w:cs="Arial"/>
          <w:color w:val="00B050"/>
        </w:rPr>
        <w:t xml:space="preserve">pathway </w:t>
      </w:r>
      <w:r>
        <w:rPr>
          <w:rFonts w:ascii="Arial" w:hAnsi="Arial" w:cs="Arial"/>
          <w:color w:val="00B050"/>
        </w:rPr>
        <w:t>will be enrolled in the LA Core 4 curriculum. After the student has attended high school a minimum of two years, the student</w:t>
      </w:r>
      <w:r w:rsidR="00153876">
        <w:rPr>
          <w:rFonts w:ascii="Arial" w:hAnsi="Arial" w:cs="Arial"/>
          <w:color w:val="00B050"/>
        </w:rPr>
        <w:t>,</w:t>
      </w:r>
      <w:r>
        <w:rPr>
          <w:rFonts w:ascii="Arial" w:hAnsi="Arial" w:cs="Arial"/>
          <w:color w:val="00B050"/>
        </w:rPr>
        <w:t xml:space="preserve"> with parental permission</w:t>
      </w:r>
      <w:r w:rsidR="00153876">
        <w:rPr>
          <w:rFonts w:ascii="Arial" w:hAnsi="Arial" w:cs="Arial"/>
          <w:color w:val="00B050"/>
        </w:rPr>
        <w:t>,</w:t>
      </w:r>
      <w:r>
        <w:rPr>
          <w:rFonts w:ascii="Arial" w:hAnsi="Arial" w:cs="Arial"/>
          <w:color w:val="00B050"/>
        </w:rPr>
        <w:t xml:space="preserve"> may choose to complete the LA Basic Core Curriculum</w:t>
      </w:r>
      <w:r w:rsidR="002E4722">
        <w:rPr>
          <w:rFonts w:ascii="Arial" w:hAnsi="Arial" w:cs="Arial"/>
          <w:color w:val="00B050"/>
        </w:rPr>
        <w:t>,</w:t>
      </w:r>
      <w:r>
        <w:rPr>
          <w:rFonts w:ascii="Arial" w:hAnsi="Arial" w:cs="Arial"/>
          <w:color w:val="00B050"/>
        </w:rPr>
        <w:t xml:space="preserve"> provided all the requirements are met. </w:t>
      </w:r>
    </w:p>
    <w:p w:rsidR="00A90C70" w:rsidRDefault="00153876" w:rsidP="00153876">
      <w:pPr>
        <w:pStyle w:val="BodyTextIndent"/>
        <w:tabs>
          <w:tab w:val="left" w:pos="720"/>
        </w:tabs>
        <w:ind w:left="1080" w:hanging="360"/>
        <w:rPr>
          <w:rFonts w:ascii="Arial" w:hAnsi="Arial" w:cs="Arial"/>
          <w:color w:val="00B050"/>
        </w:rPr>
      </w:pPr>
      <w:r>
        <w:rPr>
          <w:rFonts w:ascii="Arial" w:hAnsi="Arial" w:cs="Arial"/>
          <w:color w:val="00B050"/>
        </w:rPr>
        <w:tab/>
      </w:r>
      <w:r w:rsidR="00A90C70" w:rsidRPr="004858C8">
        <w:rPr>
          <w:rFonts w:ascii="Arial" w:hAnsi="Arial" w:cs="Arial"/>
          <w:color w:val="00B050"/>
        </w:rPr>
        <w:t>(Bulletin 741 §23</w:t>
      </w:r>
      <w:r w:rsidR="00A90C70">
        <w:rPr>
          <w:rFonts w:ascii="Arial" w:hAnsi="Arial" w:cs="Arial"/>
          <w:color w:val="00B050"/>
        </w:rPr>
        <w:t>18 A.)</w:t>
      </w:r>
    </w:p>
    <w:p w:rsidR="00A90C70" w:rsidRDefault="00A90C70" w:rsidP="002501C2">
      <w:pPr>
        <w:pStyle w:val="BodyTextIndent"/>
        <w:tabs>
          <w:tab w:val="left" w:pos="720"/>
        </w:tabs>
        <w:ind w:left="1080" w:hanging="360"/>
        <w:rPr>
          <w:rFonts w:ascii="Arial" w:hAnsi="Arial" w:cs="Arial"/>
          <w:color w:val="00B050"/>
        </w:rPr>
      </w:pPr>
      <w:r>
        <w:rPr>
          <w:rFonts w:ascii="Arial" w:hAnsi="Arial" w:cs="Arial"/>
          <w:color w:val="00B050"/>
        </w:rPr>
        <w:t>7.</w:t>
      </w:r>
      <w:r>
        <w:rPr>
          <w:rFonts w:ascii="Arial" w:hAnsi="Arial" w:cs="Arial"/>
          <w:color w:val="00B050"/>
        </w:rPr>
        <w:tab/>
        <w:t xml:space="preserve">In addition to completing a minimum of 23 or 24 Carnegie credits, students must meet the assessment requirements to earn a College and Career diploma or a Career Diploma.  </w:t>
      </w:r>
      <w:r w:rsidRPr="004858C8">
        <w:rPr>
          <w:rFonts w:ascii="Arial" w:hAnsi="Arial" w:cs="Arial"/>
          <w:color w:val="00B050"/>
        </w:rPr>
        <w:t>(Bulletin 741 §23</w:t>
      </w:r>
      <w:r>
        <w:rPr>
          <w:rFonts w:ascii="Arial" w:hAnsi="Arial" w:cs="Arial"/>
          <w:color w:val="00B050"/>
        </w:rPr>
        <w:t xml:space="preserve">18 B. and </w:t>
      </w:r>
      <w:r w:rsidRPr="004858C8">
        <w:rPr>
          <w:rFonts w:ascii="Arial" w:hAnsi="Arial" w:cs="Arial"/>
          <w:color w:val="00B050"/>
        </w:rPr>
        <w:t>§23</w:t>
      </w:r>
      <w:r>
        <w:rPr>
          <w:rFonts w:ascii="Arial" w:hAnsi="Arial" w:cs="Arial"/>
          <w:color w:val="00B050"/>
        </w:rPr>
        <w:t>1</w:t>
      </w:r>
      <w:r w:rsidR="000717A8">
        <w:rPr>
          <w:rFonts w:ascii="Arial" w:hAnsi="Arial" w:cs="Arial"/>
          <w:color w:val="00B050"/>
        </w:rPr>
        <w:t>9</w:t>
      </w:r>
      <w:r>
        <w:rPr>
          <w:rFonts w:ascii="Arial" w:hAnsi="Arial" w:cs="Arial"/>
          <w:color w:val="00B050"/>
        </w:rPr>
        <w:t xml:space="preserve"> B</w:t>
      </w:r>
      <w:r w:rsidR="000717A8">
        <w:rPr>
          <w:rFonts w:ascii="Arial" w:hAnsi="Arial" w:cs="Arial"/>
          <w:color w:val="00B050"/>
        </w:rPr>
        <w:t>.)</w:t>
      </w:r>
    </w:p>
    <w:p w:rsidR="000717A8" w:rsidRDefault="001B596D" w:rsidP="002501C2">
      <w:pPr>
        <w:pStyle w:val="BodyTextIndent"/>
        <w:tabs>
          <w:tab w:val="left" w:pos="720"/>
        </w:tabs>
        <w:ind w:left="1440" w:hanging="360"/>
        <w:rPr>
          <w:rFonts w:ascii="Arial" w:hAnsi="Arial" w:cs="Arial"/>
          <w:color w:val="00B050"/>
        </w:rPr>
      </w:pPr>
      <w:r>
        <w:rPr>
          <w:rFonts w:ascii="Arial" w:hAnsi="Arial" w:cs="Arial"/>
          <w:color w:val="00B050"/>
        </w:rPr>
        <w:t>a.</w:t>
      </w:r>
      <w:r>
        <w:rPr>
          <w:rFonts w:ascii="Arial" w:hAnsi="Arial" w:cs="Arial"/>
          <w:color w:val="00B050"/>
        </w:rPr>
        <w:tab/>
      </w:r>
      <w:r w:rsidR="000717A8">
        <w:rPr>
          <w:rFonts w:ascii="Arial" w:hAnsi="Arial" w:cs="Arial"/>
          <w:color w:val="00B050"/>
        </w:rPr>
        <w:t>Incoming freshmen prior to 2010-2011</w:t>
      </w:r>
      <w:r w:rsidR="004048BC">
        <w:rPr>
          <w:rFonts w:ascii="Arial" w:hAnsi="Arial" w:cs="Arial"/>
          <w:color w:val="00B050"/>
        </w:rPr>
        <w:t xml:space="preserve"> </w:t>
      </w:r>
      <w:r w:rsidR="000717A8">
        <w:rPr>
          <w:rFonts w:ascii="Arial" w:hAnsi="Arial" w:cs="Arial"/>
          <w:color w:val="00B050"/>
        </w:rPr>
        <w:t xml:space="preserve">must pass the English </w:t>
      </w:r>
      <w:r w:rsidR="00153876">
        <w:rPr>
          <w:rFonts w:ascii="Arial" w:hAnsi="Arial" w:cs="Arial"/>
          <w:color w:val="00B050"/>
        </w:rPr>
        <w:t>L</w:t>
      </w:r>
      <w:r w:rsidR="000717A8">
        <w:rPr>
          <w:rFonts w:ascii="Arial" w:hAnsi="Arial" w:cs="Arial"/>
          <w:color w:val="00B050"/>
        </w:rPr>
        <w:t xml:space="preserve">anguage </w:t>
      </w:r>
      <w:r w:rsidR="00153876">
        <w:rPr>
          <w:rFonts w:ascii="Arial" w:hAnsi="Arial" w:cs="Arial"/>
          <w:color w:val="00B050"/>
        </w:rPr>
        <w:t>A</w:t>
      </w:r>
      <w:r w:rsidR="000717A8">
        <w:rPr>
          <w:rFonts w:ascii="Arial" w:hAnsi="Arial" w:cs="Arial"/>
          <w:color w:val="00B050"/>
        </w:rPr>
        <w:t xml:space="preserve">rts and </w:t>
      </w:r>
      <w:r w:rsidR="00153876">
        <w:rPr>
          <w:rFonts w:ascii="Arial" w:hAnsi="Arial" w:cs="Arial"/>
          <w:color w:val="00B050"/>
        </w:rPr>
        <w:t>M</w:t>
      </w:r>
      <w:r w:rsidR="000717A8">
        <w:rPr>
          <w:rFonts w:ascii="Arial" w:hAnsi="Arial" w:cs="Arial"/>
          <w:color w:val="00B050"/>
        </w:rPr>
        <w:t>athematics components of the GEE or LAA</w:t>
      </w:r>
      <w:r w:rsidR="004048BC">
        <w:rPr>
          <w:rFonts w:ascii="Arial" w:hAnsi="Arial" w:cs="Arial"/>
          <w:color w:val="00B050"/>
        </w:rPr>
        <w:t xml:space="preserve"> </w:t>
      </w:r>
      <w:r w:rsidR="000717A8">
        <w:rPr>
          <w:rFonts w:ascii="Arial" w:hAnsi="Arial" w:cs="Arial"/>
          <w:color w:val="00B050"/>
        </w:rPr>
        <w:t xml:space="preserve">2 and either the </w:t>
      </w:r>
      <w:r w:rsidR="00153876">
        <w:rPr>
          <w:rFonts w:ascii="Arial" w:hAnsi="Arial" w:cs="Arial"/>
          <w:color w:val="00B050"/>
        </w:rPr>
        <w:t>S</w:t>
      </w:r>
      <w:r w:rsidR="000717A8">
        <w:rPr>
          <w:rFonts w:ascii="Arial" w:hAnsi="Arial" w:cs="Arial"/>
          <w:color w:val="00B050"/>
        </w:rPr>
        <w:t xml:space="preserve">cience or </w:t>
      </w:r>
      <w:r w:rsidR="00153876">
        <w:rPr>
          <w:rFonts w:ascii="Arial" w:hAnsi="Arial" w:cs="Arial"/>
          <w:color w:val="00B050"/>
        </w:rPr>
        <w:t>S</w:t>
      </w:r>
      <w:r w:rsidR="000717A8">
        <w:rPr>
          <w:rFonts w:ascii="Arial" w:hAnsi="Arial" w:cs="Arial"/>
          <w:color w:val="00B050"/>
        </w:rPr>
        <w:t xml:space="preserve">ocial </w:t>
      </w:r>
      <w:r w:rsidR="00153876">
        <w:rPr>
          <w:rFonts w:ascii="Arial" w:hAnsi="Arial" w:cs="Arial"/>
          <w:color w:val="00B050"/>
        </w:rPr>
        <w:t>S</w:t>
      </w:r>
      <w:r w:rsidR="000717A8">
        <w:rPr>
          <w:rFonts w:ascii="Arial" w:hAnsi="Arial" w:cs="Arial"/>
          <w:color w:val="00B050"/>
        </w:rPr>
        <w:t>tudies components of the GEE or LAA</w:t>
      </w:r>
      <w:r w:rsidR="004048BC">
        <w:rPr>
          <w:rFonts w:ascii="Arial" w:hAnsi="Arial" w:cs="Arial"/>
          <w:color w:val="00B050"/>
        </w:rPr>
        <w:t xml:space="preserve"> </w:t>
      </w:r>
      <w:r w:rsidR="000717A8">
        <w:rPr>
          <w:rFonts w:ascii="Arial" w:hAnsi="Arial" w:cs="Arial"/>
          <w:color w:val="00B050"/>
        </w:rPr>
        <w:t>2 to earn a high school diploma.</w:t>
      </w:r>
    </w:p>
    <w:p w:rsidR="00434766" w:rsidRPr="00434766" w:rsidRDefault="00694950" w:rsidP="002501C2">
      <w:pPr>
        <w:pStyle w:val="BodyTextIndent"/>
        <w:tabs>
          <w:tab w:val="left" w:pos="720"/>
        </w:tabs>
        <w:ind w:left="1800" w:hanging="360"/>
        <w:rPr>
          <w:rFonts w:ascii="Arial" w:hAnsi="Arial"/>
          <w:color w:val="00B050"/>
          <w:szCs w:val="20"/>
        </w:rPr>
      </w:pPr>
      <w:r>
        <w:rPr>
          <w:rFonts w:ascii="Arial" w:hAnsi="Arial" w:cs="Arial"/>
          <w:color w:val="00B050"/>
        </w:rPr>
        <w:t>i.</w:t>
      </w:r>
      <w:r>
        <w:rPr>
          <w:rFonts w:ascii="Arial" w:hAnsi="Arial" w:cs="Arial"/>
          <w:color w:val="00B050"/>
        </w:rPr>
        <w:tab/>
      </w:r>
      <w:r w:rsidR="00434766" w:rsidRPr="00FC0B37">
        <w:rPr>
          <w:rFonts w:ascii="Arial" w:hAnsi="Arial" w:cs="Arial"/>
          <w:color w:val="00B050"/>
        </w:rPr>
        <w:t>Students with disabilities identified under the</w:t>
      </w:r>
      <w:r w:rsidR="00434766" w:rsidRPr="00FC0B37">
        <w:rPr>
          <w:rFonts w:ascii="Arial" w:hAnsi="Arial" w:cs="Arial"/>
          <w:i/>
          <w:color w:val="00B050"/>
        </w:rPr>
        <w:t xml:space="preserve"> Individuals with Disabilities Education Act </w:t>
      </w:r>
      <w:r w:rsidR="00434766" w:rsidRPr="00FC0B37">
        <w:rPr>
          <w:rFonts w:ascii="Arial" w:hAnsi="Arial" w:cs="Arial"/>
          <w:color w:val="00B050"/>
        </w:rPr>
        <w:t xml:space="preserve">shall be eligible for a waiver if the student meets all other graduation requirements and is able to pass two of the three required </w:t>
      </w:r>
      <w:r w:rsidR="00434766">
        <w:rPr>
          <w:rFonts w:ascii="Arial" w:hAnsi="Arial" w:cs="Arial"/>
          <w:color w:val="00B050"/>
        </w:rPr>
        <w:t>components</w:t>
      </w:r>
      <w:r w:rsidR="00434766" w:rsidRPr="00FC0B37">
        <w:rPr>
          <w:rFonts w:ascii="Arial" w:hAnsi="Arial" w:cs="Arial"/>
          <w:color w:val="00B050"/>
        </w:rPr>
        <w:t xml:space="preserve"> of GEE or LAA 2</w:t>
      </w:r>
      <w:r w:rsidR="00BE773D">
        <w:rPr>
          <w:rFonts w:ascii="Arial" w:hAnsi="Arial" w:cs="Arial"/>
          <w:color w:val="00B050"/>
        </w:rPr>
        <w:t>,</w:t>
      </w:r>
      <w:r w:rsidR="00434766" w:rsidRPr="00FC0B37">
        <w:rPr>
          <w:rFonts w:ascii="Arial" w:hAnsi="Arial" w:cs="Arial"/>
          <w:color w:val="7030A0"/>
        </w:rPr>
        <w:t xml:space="preserve"> </w:t>
      </w:r>
      <w:r w:rsidR="00434766" w:rsidRPr="00FC0B37">
        <w:rPr>
          <w:rFonts w:ascii="Arial" w:hAnsi="Arial" w:cs="Arial"/>
          <w:color w:val="00B050"/>
        </w:rPr>
        <w:t>if the DOE review determines the student’s disability significantly impacts his/her ability to pass the final required GEE test. (Bulletin 741 §2318 B. and §2319 B.)</w:t>
      </w:r>
    </w:p>
    <w:p w:rsidR="000717A8" w:rsidRDefault="00694950" w:rsidP="002501C2">
      <w:pPr>
        <w:pStyle w:val="BodyTextIndent"/>
        <w:tabs>
          <w:tab w:val="left" w:pos="720"/>
        </w:tabs>
        <w:ind w:left="1446" w:hanging="366"/>
        <w:rPr>
          <w:rFonts w:ascii="Arial" w:hAnsi="Arial" w:cs="Arial"/>
          <w:color w:val="00B050"/>
        </w:rPr>
      </w:pPr>
      <w:r>
        <w:rPr>
          <w:rFonts w:ascii="Arial" w:hAnsi="Arial" w:cs="Arial"/>
          <w:color w:val="00B050"/>
        </w:rPr>
        <w:t>b.</w:t>
      </w:r>
      <w:r>
        <w:rPr>
          <w:rFonts w:ascii="Arial" w:hAnsi="Arial" w:cs="Arial"/>
          <w:color w:val="00B050"/>
        </w:rPr>
        <w:tab/>
      </w:r>
      <w:r w:rsidR="000717A8">
        <w:rPr>
          <w:rFonts w:ascii="Arial" w:hAnsi="Arial" w:cs="Arial"/>
          <w:color w:val="00B050"/>
        </w:rPr>
        <w:t>Incoming freshmen in 2010-2011 and beyond must pass End-of-Course Tests in the following categories:</w:t>
      </w:r>
    </w:p>
    <w:p w:rsidR="000717A8" w:rsidRDefault="00694950" w:rsidP="002501C2">
      <w:pPr>
        <w:pStyle w:val="BodyTextIndent"/>
        <w:tabs>
          <w:tab w:val="left" w:pos="720"/>
        </w:tabs>
        <w:ind w:left="1800" w:hanging="360"/>
        <w:rPr>
          <w:rFonts w:ascii="Arial" w:hAnsi="Arial" w:cs="Arial"/>
          <w:color w:val="00B050"/>
        </w:rPr>
      </w:pPr>
      <w:r>
        <w:rPr>
          <w:rFonts w:ascii="Arial" w:hAnsi="Arial" w:cs="Arial"/>
          <w:color w:val="00B050"/>
        </w:rPr>
        <w:t>i.</w:t>
      </w:r>
      <w:r>
        <w:rPr>
          <w:rFonts w:ascii="Arial" w:hAnsi="Arial" w:cs="Arial"/>
          <w:color w:val="00B050"/>
        </w:rPr>
        <w:tab/>
      </w:r>
      <w:r w:rsidR="000717A8">
        <w:rPr>
          <w:rFonts w:ascii="Arial" w:hAnsi="Arial" w:cs="Arial"/>
          <w:color w:val="00B050"/>
        </w:rPr>
        <w:t>English II or English III</w:t>
      </w:r>
    </w:p>
    <w:p w:rsidR="000717A8" w:rsidRDefault="00694950" w:rsidP="002501C2">
      <w:pPr>
        <w:pStyle w:val="BodyTextIndent"/>
        <w:tabs>
          <w:tab w:val="left" w:pos="720"/>
        </w:tabs>
        <w:ind w:left="1800" w:hanging="360"/>
        <w:rPr>
          <w:rFonts w:ascii="Arial" w:hAnsi="Arial" w:cs="Arial"/>
          <w:color w:val="00B050"/>
        </w:rPr>
      </w:pPr>
      <w:r>
        <w:rPr>
          <w:rFonts w:ascii="Arial" w:hAnsi="Arial" w:cs="Arial"/>
          <w:color w:val="00B050"/>
        </w:rPr>
        <w:t>ii.</w:t>
      </w:r>
      <w:r>
        <w:rPr>
          <w:rFonts w:ascii="Arial" w:hAnsi="Arial" w:cs="Arial"/>
          <w:color w:val="00B050"/>
        </w:rPr>
        <w:tab/>
      </w:r>
      <w:r w:rsidR="000717A8">
        <w:rPr>
          <w:rFonts w:ascii="Arial" w:hAnsi="Arial" w:cs="Arial"/>
          <w:color w:val="00B050"/>
        </w:rPr>
        <w:t>Algebra I or Geometry</w:t>
      </w:r>
    </w:p>
    <w:p w:rsidR="000717A8" w:rsidRDefault="00694950" w:rsidP="002501C2">
      <w:pPr>
        <w:pStyle w:val="BodyTextIndent"/>
        <w:tabs>
          <w:tab w:val="left" w:pos="720"/>
        </w:tabs>
        <w:ind w:left="1800" w:hanging="360"/>
        <w:rPr>
          <w:rFonts w:ascii="Arial" w:hAnsi="Arial" w:cs="Arial"/>
          <w:color w:val="00B050"/>
        </w:rPr>
      </w:pPr>
      <w:r>
        <w:rPr>
          <w:rFonts w:ascii="Arial" w:hAnsi="Arial" w:cs="Arial"/>
          <w:color w:val="00B050"/>
        </w:rPr>
        <w:t>iii.</w:t>
      </w:r>
      <w:r>
        <w:rPr>
          <w:rFonts w:ascii="Arial" w:hAnsi="Arial" w:cs="Arial"/>
          <w:color w:val="00B050"/>
        </w:rPr>
        <w:tab/>
      </w:r>
      <w:r w:rsidR="000717A8">
        <w:rPr>
          <w:rFonts w:ascii="Arial" w:hAnsi="Arial" w:cs="Arial"/>
          <w:color w:val="00B050"/>
        </w:rPr>
        <w:t>Biology or American History</w:t>
      </w:r>
    </w:p>
    <w:p w:rsidR="00E7075E" w:rsidRPr="005C06C9" w:rsidRDefault="00694950" w:rsidP="002501C2">
      <w:pPr>
        <w:pStyle w:val="BodyTextIndent"/>
        <w:tabs>
          <w:tab w:val="left" w:pos="720"/>
        </w:tabs>
        <w:ind w:left="1446" w:hanging="366"/>
        <w:rPr>
          <w:rFonts w:ascii="Arial" w:hAnsi="Arial"/>
          <w:color w:val="00B050"/>
          <w:szCs w:val="20"/>
        </w:rPr>
      </w:pPr>
      <w:r>
        <w:rPr>
          <w:rFonts w:ascii="Arial" w:hAnsi="Arial" w:cs="Arial"/>
          <w:color w:val="00B050"/>
        </w:rPr>
        <w:t>c.</w:t>
      </w:r>
      <w:r>
        <w:rPr>
          <w:rFonts w:ascii="Arial" w:hAnsi="Arial" w:cs="Arial"/>
          <w:color w:val="00B050"/>
        </w:rPr>
        <w:tab/>
      </w:r>
      <w:r w:rsidR="000717A8" w:rsidRPr="000717A8">
        <w:rPr>
          <w:rFonts w:ascii="Arial" w:hAnsi="Arial" w:cs="Arial"/>
          <w:color w:val="00B050"/>
        </w:rPr>
        <w:t>Students with disabilities identified under the</w:t>
      </w:r>
      <w:r w:rsidR="000717A8" w:rsidRPr="000717A8">
        <w:rPr>
          <w:rFonts w:ascii="Arial" w:hAnsi="Arial" w:cs="Arial"/>
          <w:i/>
          <w:color w:val="00B050"/>
        </w:rPr>
        <w:t xml:space="preserve"> Individuals with Disabilities Education Act </w:t>
      </w:r>
      <w:r w:rsidR="000717A8" w:rsidRPr="000717A8">
        <w:rPr>
          <w:rFonts w:ascii="Arial" w:hAnsi="Arial" w:cs="Arial"/>
          <w:color w:val="00B050"/>
        </w:rPr>
        <w:t>shall be eligible for a waiver if the student meets all other graduation requirements and is able to pass two of the three required EOC tests, and if the DOE review determines the student’s disability significantly impacts his/her ability to pass the final required EOC test. (Bulletin 741 §2318 B. and §2319 B.)</w:t>
      </w:r>
    </w:p>
    <w:p w:rsidR="005C06C9" w:rsidRPr="005C06C9" w:rsidRDefault="005C06C9" w:rsidP="002501C2">
      <w:pPr>
        <w:pStyle w:val="BodyTextIndent"/>
        <w:tabs>
          <w:tab w:val="left" w:pos="1080"/>
        </w:tabs>
        <w:ind w:left="1080" w:hanging="360"/>
        <w:rPr>
          <w:rFonts w:ascii="Arial" w:hAnsi="Arial" w:cs="Arial"/>
          <w:color w:val="00B050"/>
        </w:rPr>
      </w:pPr>
      <w:r>
        <w:rPr>
          <w:rFonts w:ascii="Arial" w:hAnsi="Arial" w:cs="Arial"/>
          <w:color w:val="00B050"/>
        </w:rPr>
        <w:t>8.</w:t>
      </w:r>
      <w:r>
        <w:rPr>
          <w:rFonts w:ascii="Arial" w:hAnsi="Arial" w:cs="Arial"/>
          <w:color w:val="00B050"/>
        </w:rPr>
        <w:tab/>
      </w:r>
      <w:r w:rsidRPr="005C06C9">
        <w:rPr>
          <w:rFonts w:ascii="Arial" w:hAnsi="Arial" w:cs="Arial"/>
          <w:color w:val="00B050"/>
        </w:rPr>
        <w:t xml:space="preserve">Any student entering the ninth grade having scored </w:t>
      </w:r>
      <w:r w:rsidRPr="005C06C9">
        <w:rPr>
          <w:rFonts w:ascii="Arial" w:hAnsi="Arial" w:cs="Arial"/>
          <w:i/>
          <w:color w:val="00B050"/>
        </w:rPr>
        <w:t>Unsatisfactory</w:t>
      </w:r>
      <w:r w:rsidRPr="005C06C9">
        <w:rPr>
          <w:rFonts w:ascii="Arial" w:hAnsi="Arial" w:cs="Arial"/>
          <w:color w:val="00B050"/>
        </w:rPr>
        <w:t xml:space="preserve"> in math </w:t>
      </w:r>
      <w:r w:rsidR="00BE773D">
        <w:rPr>
          <w:rFonts w:ascii="Arial" w:hAnsi="Arial" w:cs="Arial"/>
          <w:color w:val="00B050"/>
        </w:rPr>
        <w:t>and/</w:t>
      </w:r>
      <w:r w:rsidRPr="005C06C9">
        <w:rPr>
          <w:rFonts w:ascii="Arial" w:hAnsi="Arial" w:cs="Arial"/>
          <w:color w:val="00B050"/>
        </w:rPr>
        <w:t>or English on the eighth grade LEAP test</w:t>
      </w:r>
      <w:r w:rsidR="00996AE7">
        <w:rPr>
          <w:rFonts w:ascii="Arial" w:hAnsi="Arial" w:cs="Arial"/>
          <w:color w:val="00B050"/>
        </w:rPr>
        <w:t xml:space="preserve"> </w:t>
      </w:r>
      <w:r w:rsidRPr="005C06C9">
        <w:rPr>
          <w:rFonts w:ascii="Arial" w:hAnsi="Arial" w:cs="Arial"/>
          <w:color w:val="00B050"/>
        </w:rPr>
        <w:t xml:space="preserve">must enroll in and pass a high school remedial course approved by BESE in the </w:t>
      </w:r>
      <w:r w:rsidRPr="005C06C9">
        <w:rPr>
          <w:rFonts w:ascii="Arial" w:hAnsi="Arial" w:cs="Arial"/>
          <w:i/>
          <w:color w:val="00B050"/>
        </w:rPr>
        <w:t>Unsatisfactory</w:t>
      </w:r>
      <w:r w:rsidRPr="005C06C9">
        <w:rPr>
          <w:rFonts w:ascii="Arial" w:hAnsi="Arial" w:cs="Arial"/>
          <w:color w:val="00B050"/>
        </w:rPr>
        <w:t xml:space="preserve"> subject</w:t>
      </w:r>
      <w:r w:rsidR="00BE773D">
        <w:rPr>
          <w:rFonts w:ascii="Arial" w:hAnsi="Arial" w:cs="Arial"/>
          <w:color w:val="00B050"/>
        </w:rPr>
        <w:t>(s)</w:t>
      </w:r>
      <w:r w:rsidRPr="005C06C9">
        <w:rPr>
          <w:rFonts w:ascii="Arial" w:hAnsi="Arial" w:cs="Arial"/>
          <w:color w:val="00B050"/>
        </w:rPr>
        <w:t xml:space="preserve"> (English </w:t>
      </w:r>
      <w:r w:rsidR="00153876">
        <w:rPr>
          <w:rFonts w:ascii="Arial" w:hAnsi="Arial" w:cs="Arial"/>
          <w:color w:val="00B050"/>
        </w:rPr>
        <w:t>L</w:t>
      </w:r>
      <w:r w:rsidRPr="005C06C9">
        <w:rPr>
          <w:rFonts w:ascii="Arial" w:hAnsi="Arial" w:cs="Arial"/>
          <w:color w:val="00B050"/>
        </w:rPr>
        <w:t xml:space="preserve">anguage </w:t>
      </w:r>
      <w:r w:rsidR="00153876">
        <w:rPr>
          <w:rFonts w:ascii="Arial" w:hAnsi="Arial" w:cs="Arial"/>
          <w:color w:val="00B050"/>
        </w:rPr>
        <w:t>A</w:t>
      </w:r>
      <w:r w:rsidRPr="005C06C9">
        <w:rPr>
          <w:rFonts w:ascii="Arial" w:hAnsi="Arial" w:cs="Arial"/>
          <w:color w:val="00B050"/>
        </w:rPr>
        <w:t xml:space="preserve">rts </w:t>
      </w:r>
      <w:r w:rsidR="00BE773D">
        <w:rPr>
          <w:rFonts w:ascii="Arial" w:hAnsi="Arial" w:cs="Arial"/>
          <w:color w:val="00B050"/>
        </w:rPr>
        <w:t>and/</w:t>
      </w:r>
      <w:r w:rsidRPr="005C06C9">
        <w:rPr>
          <w:rFonts w:ascii="Arial" w:hAnsi="Arial" w:cs="Arial"/>
          <w:color w:val="00B050"/>
        </w:rPr>
        <w:t xml:space="preserve">or </w:t>
      </w:r>
      <w:r w:rsidR="00153876">
        <w:rPr>
          <w:rFonts w:ascii="Arial" w:hAnsi="Arial" w:cs="Arial"/>
          <w:color w:val="00B050"/>
        </w:rPr>
        <w:t>M</w:t>
      </w:r>
      <w:r w:rsidRPr="005C06C9">
        <w:rPr>
          <w:rFonts w:ascii="Arial" w:hAnsi="Arial" w:cs="Arial"/>
          <w:color w:val="00B050"/>
        </w:rPr>
        <w:t>athematics) before earning Carnegie credit for any other English or mathematics course.</w:t>
      </w:r>
      <w:r>
        <w:rPr>
          <w:rFonts w:ascii="Arial" w:hAnsi="Arial" w:cs="Arial"/>
          <w:color w:val="00B050"/>
        </w:rPr>
        <w:t xml:space="preserve"> (Bulletin 1566 </w:t>
      </w:r>
      <w:r w:rsidRPr="000717A8">
        <w:rPr>
          <w:rFonts w:ascii="Arial" w:hAnsi="Arial" w:cs="Arial"/>
          <w:color w:val="00B050"/>
        </w:rPr>
        <w:t>§</w:t>
      </w:r>
      <w:r>
        <w:rPr>
          <w:rFonts w:ascii="Arial" w:hAnsi="Arial" w:cs="Arial"/>
          <w:color w:val="00B050"/>
        </w:rPr>
        <w:t xml:space="preserve">503 </w:t>
      </w:r>
      <w:r w:rsidRPr="00691597">
        <w:rPr>
          <w:rFonts w:ascii="Arial" w:hAnsi="Arial" w:cs="Arial"/>
          <w:color w:val="00B050"/>
        </w:rPr>
        <w:t>B</w:t>
      </w:r>
      <w:r w:rsidR="00C73841" w:rsidRPr="00691597">
        <w:rPr>
          <w:rFonts w:ascii="Arial" w:hAnsi="Arial" w:cs="Arial"/>
          <w:color w:val="00B050"/>
        </w:rPr>
        <w:t>.</w:t>
      </w:r>
      <w:r w:rsidRPr="00691597">
        <w:rPr>
          <w:rFonts w:ascii="Arial" w:hAnsi="Arial" w:cs="Arial"/>
          <w:color w:val="00B050"/>
        </w:rPr>
        <w:t>)</w:t>
      </w:r>
    </w:p>
    <w:p w:rsidR="003E1931" w:rsidRDefault="003E1931" w:rsidP="002501C2">
      <w:pPr>
        <w:rPr>
          <w:rFonts w:ascii="Arial" w:hAnsi="Arial" w:cs="Arial"/>
          <w:b/>
        </w:rPr>
      </w:pPr>
    </w:p>
    <w:p w:rsidR="00C85C05" w:rsidRPr="00FC0EF4" w:rsidRDefault="00C85C05" w:rsidP="002501C2">
      <w:pPr>
        <w:pStyle w:val="BodyTextIndent"/>
        <w:tabs>
          <w:tab w:val="left" w:pos="1080"/>
        </w:tabs>
        <w:ind w:left="1080" w:hanging="360"/>
        <w:rPr>
          <w:rFonts w:ascii="Arial" w:hAnsi="Arial" w:cs="Arial"/>
          <w:color w:val="948A54" w:themeColor="background2" w:themeShade="80"/>
          <w:szCs w:val="16"/>
        </w:rPr>
      </w:pPr>
    </w:p>
    <w:p w:rsidR="00E85149" w:rsidRPr="00B71308" w:rsidRDefault="00694950" w:rsidP="002501C2">
      <w:pPr>
        <w:pStyle w:val="BodyTextIndent"/>
        <w:tabs>
          <w:tab w:val="left" w:pos="-1080"/>
          <w:tab w:val="left" w:pos="-360"/>
          <w:tab w:val="left" w:pos="360"/>
        </w:tabs>
        <w:ind w:hanging="360"/>
        <w:rPr>
          <w:rFonts w:ascii="Arial" w:hAnsi="Arial"/>
          <w:b/>
          <w:color w:val="00B050"/>
          <w:sz w:val="28"/>
          <w:szCs w:val="28"/>
        </w:rPr>
      </w:pPr>
      <w:r w:rsidRPr="00B71308">
        <w:rPr>
          <w:rFonts w:ascii="Arial" w:hAnsi="Arial" w:cs="Arial"/>
          <w:b/>
          <w:color w:val="00B050"/>
          <w:sz w:val="28"/>
          <w:szCs w:val="28"/>
        </w:rPr>
        <w:t>V.</w:t>
      </w:r>
      <w:r w:rsidRPr="00B71308">
        <w:rPr>
          <w:rFonts w:ascii="Arial" w:hAnsi="Arial" w:cs="Arial"/>
          <w:b/>
          <w:color w:val="00B050"/>
          <w:sz w:val="28"/>
          <w:szCs w:val="28"/>
        </w:rPr>
        <w:tab/>
      </w:r>
      <w:r w:rsidR="00153876" w:rsidRPr="00B71308">
        <w:rPr>
          <w:rFonts w:ascii="Arial" w:hAnsi="Arial" w:cs="Arial"/>
          <w:b/>
          <w:color w:val="00B050"/>
          <w:sz w:val="28"/>
          <w:szCs w:val="28"/>
        </w:rPr>
        <w:t xml:space="preserve"> </w:t>
      </w:r>
      <w:r w:rsidR="00E85149" w:rsidRPr="00B71308">
        <w:rPr>
          <w:rFonts w:ascii="Arial" w:hAnsi="Arial" w:cs="Arial"/>
          <w:b/>
          <w:color w:val="00B050"/>
          <w:sz w:val="28"/>
          <w:szCs w:val="28"/>
        </w:rPr>
        <w:t>Retention Policy</w:t>
      </w:r>
    </w:p>
    <w:p w:rsidR="00E85149" w:rsidRPr="00FC0EF4" w:rsidRDefault="00E85149" w:rsidP="002501C2">
      <w:pPr>
        <w:rPr>
          <w:rFonts w:ascii="Arial" w:hAnsi="Arial" w:cs="Arial"/>
          <w:b/>
          <w:color w:val="948A54" w:themeColor="background2" w:themeShade="80"/>
        </w:rPr>
      </w:pPr>
    </w:p>
    <w:p w:rsidR="00E85149" w:rsidRPr="00B71308" w:rsidRDefault="00E85149" w:rsidP="002501C2">
      <w:pPr>
        <w:tabs>
          <w:tab w:val="left" w:pos="720"/>
        </w:tabs>
        <w:ind w:left="360"/>
        <w:rPr>
          <w:rFonts w:ascii="Arial" w:hAnsi="Arial" w:cs="Arial"/>
        </w:rPr>
      </w:pPr>
      <w:r w:rsidRPr="00B71308">
        <w:rPr>
          <w:rFonts w:ascii="Arial" w:hAnsi="Arial" w:cs="Arial"/>
        </w:rPr>
        <w:t>►</w:t>
      </w:r>
      <w:r w:rsidR="00C85C05" w:rsidRPr="00B71308">
        <w:rPr>
          <w:rFonts w:ascii="Arial" w:hAnsi="Arial" w:cs="Arial"/>
        </w:rPr>
        <w:t xml:space="preserve">    </w:t>
      </w:r>
      <w:r w:rsidRPr="00B71308">
        <w:rPr>
          <w:rFonts w:ascii="Arial" w:hAnsi="Arial" w:cs="Arial"/>
        </w:rPr>
        <w:t>State the number of times a student may be retained in each grade or level.</w:t>
      </w:r>
    </w:p>
    <w:p w:rsidR="00E85149" w:rsidRPr="00B71308" w:rsidRDefault="00E85149" w:rsidP="002501C2">
      <w:pPr>
        <w:tabs>
          <w:tab w:val="left" w:pos="720"/>
        </w:tabs>
        <w:ind w:left="360"/>
        <w:rPr>
          <w:rFonts w:ascii="Arial" w:hAnsi="Arial" w:cs="Arial"/>
        </w:rPr>
      </w:pPr>
      <w:r w:rsidRPr="00B71308">
        <w:rPr>
          <w:rFonts w:ascii="Arial" w:hAnsi="Arial" w:cs="Arial"/>
        </w:rPr>
        <w:t xml:space="preserve"> </w:t>
      </w:r>
    </w:p>
    <w:p w:rsidR="00E85149" w:rsidRPr="00B71308" w:rsidRDefault="00E85149" w:rsidP="002501C2">
      <w:pPr>
        <w:tabs>
          <w:tab w:val="left" w:pos="720"/>
        </w:tabs>
        <w:ind w:left="360"/>
        <w:rPr>
          <w:rFonts w:ascii="Arial" w:hAnsi="Arial" w:cs="Arial"/>
        </w:rPr>
      </w:pPr>
      <w:r w:rsidRPr="00B71308">
        <w:rPr>
          <w:rFonts w:ascii="Arial" w:hAnsi="Arial" w:cs="Arial"/>
        </w:rPr>
        <w:t>►</w:t>
      </w:r>
      <w:r w:rsidR="00C85C05" w:rsidRPr="00B71308">
        <w:rPr>
          <w:rFonts w:ascii="Arial" w:hAnsi="Arial" w:cs="Arial"/>
        </w:rPr>
        <w:t xml:space="preserve">    </w:t>
      </w:r>
      <w:r w:rsidRPr="00B71308">
        <w:rPr>
          <w:rFonts w:ascii="Arial" w:hAnsi="Arial" w:cs="Arial"/>
        </w:rPr>
        <w:t>Describe any additional LEA policies that may determine student retention.</w:t>
      </w:r>
    </w:p>
    <w:p w:rsidR="00E85149" w:rsidRPr="00B71308" w:rsidRDefault="00E85149" w:rsidP="002501C2">
      <w:pPr>
        <w:tabs>
          <w:tab w:val="left" w:pos="720"/>
        </w:tabs>
        <w:ind w:left="360"/>
        <w:rPr>
          <w:rFonts w:ascii="Arial" w:hAnsi="Arial" w:cs="Arial"/>
        </w:rPr>
      </w:pPr>
    </w:p>
    <w:p w:rsidR="00E85149" w:rsidRPr="00B71308" w:rsidRDefault="00E85149" w:rsidP="002501C2">
      <w:pPr>
        <w:tabs>
          <w:tab w:val="left" w:pos="720"/>
        </w:tabs>
        <w:ind w:left="360"/>
        <w:rPr>
          <w:rFonts w:ascii="Arial" w:hAnsi="Arial" w:cs="Arial"/>
        </w:rPr>
      </w:pPr>
      <w:r w:rsidRPr="00B71308">
        <w:rPr>
          <w:rFonts w:ascii="Arial" w:hAnsi="Arial" w:cs="Arial"/>
        </w:rPr>
        <w:t>►</w:t>
      </w:r>
      <w:r w:rsidR="00C85C05" w:rsidRPr="00B71308">
        <w:rPr>
          <w:rFonts w:ascii="Arial" w:hAnsi="Arial" w:cs="Arial"/>
        </w:rPr>
        <w:t xml:space="preserve">    </w:t>
      </w:r>
      <w:r w:rsidRPr="00B71308">
        <w:rPr>
          <w:rFonts w:ascii="Arial" w:hAnsi="Arial" w:cs="Arial"/>
        </w:rPr>
        <w:t>Describe the intervention/remediation strategies to be used to prevent retention or in lieu of student retention at the lower grades.</w:t>
      </w:r>
    </w:p>
    <w:p w:rsidR="00CF3607" w:rsidRDefault="00CF3607" w:rsidP="002501C2">
      <w:pPr>
        <w:rPr>
          <w:rFonts w:ascii="Arial" w:hAnsi="Arial" w:cs="Arial"/>
          <w:b/>
        </w:rPr>
      </w:pPr>
    </w:p>
    <w:p w:rsidR="00C85C05" w:rsidRDefault="00C85C05" w:rsidP="002501C2">
      <w:pPr>
        <w:rPr>
          <w:rFonts w:ascii="Arial" w:hAnsi="Arial" w:cs="Arial"/>
          <w:b/>
        </w:rPr>
      </w:pPr>
    </w:p>
    <w:p w:rsidR="00C85C05" w:rsidRDefault="00C85C05" w:rsidP="002501C2">
      <w:pPr>
        <w:rPr>
          <w:rFonts w:ascii="Arial" w:hAnsi="Arial" w:cs="Arial"/>
          <w:b/>
        </w:rPr>
      </w:pPr>
    </w:p>
    <w:p w:rsidR="00CF3607" w:rsidRPr="00694950" w:rsidRDefault="00CF3607" w:rsidP="002501C2">
      <w:pPr>
        <w:ind w:left="540" w:hanging="540"/>
        <w:rPr>
          <w:rFonts w:ascii="Arial" w:hAnsi="Arial" w:cs="Arial"/>
          <w:b/>
          <w:color w:val="00B050"/>
          <w:sz w:val="28"/>
          <w:szCs w:val="28"/>
        </w:rPr>
      </w:pPr>
      <w:r w:rsidRPr="00694950">
        <w:rPr>
          <w:rFonts w:ascii="Arial" w:hAnsi="Arial" w:cs="Arial"/>
          <w:b/>
          <w:color w:val="00B050"/>
          <w:sz w:val="28"/>
          <w:szCs w:val="28"/>
        </w:rPr>
        <w:t xml:space="preserve"> </w:t>
      </w:r>
      <w:r w:rsidR="00694950" w:rsidRPr="00694950">
        <w:rPr>
          <w:rFonts w:ascii="Arial" w:hAnsi="Arial" w:cs="Arial"/>
          <w:b/>
          <w:color w:val="00B050"/>
          <w:sz w:val="28"/>
          <w:szCs w:val="28"/>
        </w:rPr>
        <w:t>VI.</w:t>
      </w:r>
      <w:r w:rsidR="00153876">
        <w:rPr>
          <w:rFonts w:ascii="Arial" w:hAnsi="Arial" w:cs="Arial"/>
          <w:b/>
          <w:color w:val="00B050"/>
          <w:sz w:val="28"/>
          <w:szCs w:val="28"/>
        </w:rPr>
        <w:t xml:space="preserve"> </w:t>
      </w:r>
      <w:r w:rsidRPr="00694950">
        <w:rPr>
          <w:rFonts w:ascii="Arial" w:hAnsi="Arial" w:cs="Arial"/>
          <w:b/>
          <w:color w:val="00B050"/>
          <w:sz w:val="28"/>
          <w:szCs w:val="28"/>
        </w:rPr>
        <w:t>Acceleration</w:t>
      </w:r>
    </w:p>
    <w:p w:rsidR="00CF3607" w:rsidRDefault="00CF3607" w:rsidP="002501C2">
      <w:pPr>
        <w:ind w:left="1110"/>
        <w:rPr>
          <w:rFonts w:ascii="Arial" w:hAnsi="Arial" w:cs="Arial"/>
          <w:b/>
        </w:rPr>
      </w:pPr>
    </w:p>
    <w:p w:rsidR="00CF3607" w:rsidRDefault="00734F66" w:rsidP="004E6321">
      <w:pPr>
        <w:tabs>
          <w:tab w:val="left" w:pos="270"/>
        </w:tabs>
        <w:ind w:left="360"/>
        <w:rPr>
          <w:rFonts w:ascii="Arial" w:hAnsi="Arial" w:cs="Arial"/>
        </w:rPr>
      </w:pPr>
      <w:r>
        <w:rPr>
          <w:rFonts w:ascii="Arial" w:hAnsi="Arial" w:cs="Arial"/>
        </w:rPr>
        <w:t xml:space="preserve"> ►   </w:t>
      </w:r>
      <w:r w:rsidR="00CF3607">
        <w:rPr>
          <w:rFonts w:ascii="Arial" w:hAnsi="Arial" w:cs="Arial"/>
        </w:rPr>
        <w:t xml:space="preserve">Describe the policies and procedures that address the placement of students who </w:t>
      </w:r>
      <w:r w:rsidR="004048BC">
        <w:rPr>
          <w:rFonts w:ascii="Arial" w:hAnsi="Arial" w:cs="Arial"/>
        </w:rPr>
        <w:t>demonstrate</w:t>
      </w:r>
      <w:r w:rsidR="00CF3607">
        <w:rPr>
          <w:rFonts w:ascii="Arial" w:hAnsi="Arial" w:cs="Arial"/>
        </w:rPr>
        <w:t xml:space="preserve"> that they will benefit more from the instructional program at an advanced grade level.  Addr</w:t>
      </w:r>
      <w:r w:rsidR="004048BC">
        <w:rPr>
          <w:rFonts w:ascii="Arial" w:hAnsi="Arial" w:cs="Arial"/>
        </w:rPr>
        <w:t>ess criteria for both grades K</w:t>
      </w:r>
      <w:r w:rsidR="00CF3607">
        <w:rPr>
          <w:rFonts w:ascii="Arial" w:hAnsi="Arial" w:cs="Arial"/>
        </w:rPr>
        <w:t>–8 and grades 9–12.</w:t>
      </w:r>
    </w:p>
    <w:p w:rsidR="00CF3607" w:rsidRDefault="00CF3607" w:rsidP="002501C2">
      <w:pPr>
        <w:ind w:left="360"/>
        <w:rPr>
          <w:rFonts w:ascii="Arial" w:hAnsi="Arial" w:cs="Arial"/>
        </w:rPr>
      </w:pPr>
    </w:p>
    <w:p w:rsidR="00CF3607" w:rsidRDefault="00734F66" w:rsidP="002501C2">
      <w:pPr>
        <w:ind w:left="360"/>
        <w:rPr>
          <w:rFonts w:ascii="Arial" w:hAnsi="Arial" w:cs="Arial"/>
        </w:rPr>
      </w:pPr>
      <w:r>
        <w:rPr>
          <w:rFonts w:ascii="Arial" w:hAnsi="Arial" w:cs="Arial"/>
        </w:rPr>
        <w:t xml:space="preserve">►    </w:t>
      </w:r>
      <w:r w:rsidR="00CF3607">
        <w:rPr>
          <w:rFonts w:ascii="Arial" w:hAnsi="Arial" w:cs="Arial"/>
        </w:rPr>
        <w:t>Describe the LEA criteria for acceleration, including who is involved in the decision-making process, what evaluation criteria are used, and other local policies.</w:t>
      </w:r>
    </w:p>
    <w:p w:rsidR="00CF3607" w:rsidRDefault="00734F66" w:rsidP="002501C2">
      <w:pPr>
        <w:ind w:left="360"/>
        <w:rPr>
          <w:rFonts w:ascii="Arial" w:hAnsi="Arial" w:cs="Arial"/>
        </w:rPr>
      </w:pPr>
      <w:r>
        <w:rPr>
          <w:rFonts w:ascii="Arial" w:hAnsi="Arial" w:cs="Arial"/>
        </w:rPr>
        <w:t xml:space="preserve"> </w:t>
      </w:r>
    </w:p>
    <w:p w:rsidR="00CF3607" w:rsidRDefault="00CF3607" w:rsidP="002501C2">
      <w:pPr>
        <w:ind w:left="360"/>
        <w:rPr>
          <w:rFonts w:ascii="Arial" w:hAnsi="Arial" w:cs="Arial"/>
        </w:rPr>
      </w:pPr>
      <w:r>
        <w:rPr>
          <w:rFonts w:ascii="Arial" w:hAnsi="Arial" w:cs="Arial"/>
        </w:rPr>
        <w:t>►</w:t>
      </w:r>
      <w:r w:rsidR="00C85C05">
        <w:rPr>
          <w:rFonts w:ascii="Arial" w:hAnsi="Arial" w:cs="Arial"/>
        </w:rPr>
        <w:t xml:space="preserve">    </w:t>
      </w:r>
      <w:r>
        <w:rPr>
          <w:rFonts w:ascii="Arial" w:hAnsi="Arial" w:cs="Arial"/>
        </w:rPr>
        <w:t>Describe any applicable policies and procedures for grade “skipping.”</w:t>
      </w:r>
    </w:p>
    <w:p w:rsidR="00CF3607" w:rsidRDefault="00CF3607" w:rsidP="002501C2">
      <w:pPr>
        <w:ind w:left="360"/>
        <w:rPr>
          <w:rFonts w:ascii="Arial" w:hAnsi="Arial" w:cs="Arial"/>
        </w:rPr>
      </w:pPr>
    </w:p>
    <w:p w:rsidR="00CF3607" w:rsidRDefault="00CF3607" w:rsidP="002501C2">
      <w:pPr>
        <w:ind w:left="360"/>
        <w:rPr>
          <w:rFonts w:ascii="Arial" w:hAnsi="Arial" w:cs="Arial"/>
        </w:rPr>
      </w:pPr>
      <w:r>
        <w:rPr>
          <w:rFonts w:ascii="Arial" w:hAnsi="Arial" w:cs="Arial"/>
        </w:rPr>
        <w:t>►</w:t>
      </w:r>
      <w:r w:rsidR="00C85C05">
        <w:rPr>
          <w:rFonts w:ascii="Arial" w:hAnsi="Arial" w:cs="Arial"/>
        </w:rPr>
        <w:t xml:space="preserve">    </w:t>
      </w:r>
      <w:r>
        <w:rPr>
          <w:rFonts w:ascii="Arial" w:hAnsi="Arial" w:cs="Arial"/>
        </w:rPr>
        <w:t>Describe any policies governing services for gifted students.</w:t>
      </w:r>
    </w:p>
    <w:p w:rsidR="00CF3607" w:rsidRDefault="00CF3607" w:rsidP="002501C2">
      <w:pPr>
        <w:ind w:left="360"/>
        <w:rPr>
          <w:rFonts w:ascii="Arial" w:hAnsi="Arial" w:cs="Arial"/>
        </w:rPr>
      </w:pPr>
    </w:p>
    <w:p w:rsidR="00C85C05" w:rsidRDefault="00C85C05" w:rsidP="002501C2">
      <w:pPr>
        <w:rPr>
          <w:rFonts w:ascii="Arial" w:hAnsi="Arial" w:cs="Arial"/>
          <w:b/>
        </w:rPr>
      </w:pPr>
    </w:p>
    <w:p w:rsidR="00210870" w:rsidRDefault="00210870" w:rsidP="002501C2">
      <w:pPr>
        <w:rPr>
          <w:rFonts w:ascii="Arial" w:hAnsi="Arial" w:cs="Arial"/>
          <w:b/>
        </w:rPr>
      </w:pPr>
    </w:p>
    <w:p w:rsidR="005E16EA" w:rsidRPr="005E16EA" w:rsidRDefault="004E6321" w:rsidP="002501C2">
      <w:pPr>
        <w:ind w:left="720" w:hanging="360"/>
        <w:rPr>
          <w:rFonts w:ascii="Arial" w:hAnsi="Arial" w:cs="Arial"/>
          <w:b/>
          <w:color w:val="00B050"/>
        </w:rPr>
      </w:pPr>
      <w:r>
        <w:rPr>
          <w:rFonts w:ascii="Arial" w:hAnsi="Arial" w:cs="Arial"/>
          <w:b/>
          <w:color w:val="00B050"/>
        </w:rPr>
        <w:t>A</w:t>
      </w:r>
      <w:r w:rsidR="00694950">
        <w:rPr>
          <w:rFonts w:ascii="Arial" w:hAnsi="Arial" w:cs="Arial"/>
          <w:b/>
          <w:color w:val="00B050"/>
        </w:rPr>
        <w:t>.</w:t>
      </w:r>
      <w:r w:rsidR="00694950">
        <w:rPr>
          <w:rFonts w:ascii="Arial" w:hAnsi="Arial" w:cs="Arial"/>
          <w:b/>
          <w:color w:val="00B050"/>
        </w:rPr>
        <w:tab/>
      </w:r>
      <w:r w:rsidR="005E16EA" w:rsidRPr="005E16EA">
        <w:rPr>
          <w:rFonts w:ascii="Arial" w:hAnsi="Arial" w:cs="Arial"/>
          <w:b/>
          <w:color w:val="00B050"/>
        </w:rPr>
        <w:t>Early Graduation</w:t>
      </w:r>
    </w:p>
    <w:p w:rsidR="005E16EA" w:rsidRDefault="005E16EA" w:rsidP="002501C2">
      <w:pPr>
        <w:rPr>
          <w:rFonts w:ascii="Arial" w:hAnsi="Arial" w:cs="Arial"/>
          <w:b/>
          <w:color w:val="00B050"/>
        </w:rPr>
      </w:pPr>
    </w:p>
    <w:p w:rsidR="00206CDF" w:rsidRDefault="00694950" w:rsidP="002501C2">
      <w:pPr>
        <w:ind w:left="1080" w:hanging="360"/>
        <w:rPr>
          <w:rFonts w:ascii="Arial" w:hAnsi="Arial" w:cs="Arial"/>
          <w:color w:val="00B050"/>
        </w:rPr>
      </w:pPr>
      <w:r>
        <w:rPr>
          <w:rFonts w:ascii="Arial" w:hAnsi="Arial" w:cs="Arial"/>
          <w:color w:val="00B050"/>
        </w:rPr>
        <w:t>1.</w:t>
      </w:r>
      <w:r>
        <w:rPr>
          <w:rFonts w:ascii="Arial" w:hAnsi="Arial" w:cs="Arial"/>
          <w:color w:val="00B050"/>
        </w:rPr>
        <w:tab/>
      </w:r>
      <w:r w:rsidR="00206CDF" w:rsidRPr="00206CDF">
        <w:rPr>
          <w:rFonts w:ascii="Arial" w:hAnsi="Arial" w:cs="Arial"/>
          <w:color w:val="00B050"/>
        </w:rPr>
        <w:t>Eac</w:t>
      </w:r>
      <w:bookmarkStart w:id="2" w:name="_GoBack"/>
      <w:bookmarkEnd w:id="2"/>
      <w:r w:rsidR="00206CDF" w:rsidRPr="00206CDF">
        <w:rPr>
          <w:rFonts w:ascii="Arial" w:hAnsi="Arial" w:cs="Arial"/>
          <w:color w:val="00B050"/>
        </w:rPr>
        <w:t>h LEA shall develop an early graduation program allowing students to accelerate their academic progress, complete all state graduation requirements, and receive a high school diploma in less than four years.</w:t>
      </w:r>
    </w:p>
    <w:p w:rsidR="004E42AF" w:rsidRPr="00206CDF" w:rsidRDefault="004E42AF" w:rsidP="002501C2">
      <w:pPr>
        <w:ind w:left="1080" w:hanging="360"/>
        <w:rPr>
          <w:rFonts w:ascii="Arial" w:hAnsi="Arial" w:cs="Arial"/>
          <w:color w:val="00B050"/>
        </w:rPr>
      </w:pPr>
    </w:p>
    <w:p w:rsidR="00206CDF" w:rsidRDefault="00DC24E6" w:rsidP="002501C2">
      <w:pPr>
        <w:pStyle w:val="ListParagraph"/>
        <w:ind w:left="1440" w:hanging="360"/>
        <w:rPr>
          <w:rFonts w:ascii="Arial" w:hAnsi="Arial" w:cs="Arial"/>
          <w:color w:val="00B050"/>
        </w:rPr>
      </w:pPr>
      <w:r>
        <w:rPr>
          <w:rFonts w:ascii="Arial" w:hAnsi="Arial" w:cs="Arial"/>
          <w:color w:val="00B050"/>
        </w:rPr>
        <w:t>a.</w:t>
      </w:r>
      <w:r>
        <w:rPr>
          <w:rFonts w:ascii="Arial" w:hAnsi="Arial" w:cs="Arial"/>
          <w:color w:val="00B050"/>
        </w:rPr>
        <w:tab/>
      </w:r>
      <w:r w:rsidR="00206CDF" w:rsidRPr="00206CDF">
        <w:rPr>
          <w:rFonts w:ascii="Arial" w:hAnsi="Arial" w:cs="Arial"/>
          <w:color w:val="00B050"/>
        </w:rPr>
        <w:t>The early graduation program may include distance education (§2395), dual enrollment (§2327), and Carnegie credit earned in middle school (§2321).</w:t>
      </w:r>
    </w:p>
    <w:p w:rsidR="004E42AF" w:rsidRDefault="004E42AF" w:rsidP="002501C2">
      <w:pPr>
        <w:pStyle w:val="ListParagraph"/>
        <w:ind w:left="1440" w:hanging="360"/>
        <w:rPr>
          <w:rFonts w:ascii="Arial" w:hAnsi="Arial" w:cs="Arial"/>
          <w:color w:val="00B050"/>
        </w:rPr>
      </w:pPr>
    </w:p>
    <w:p w:rsidR="00206CDF" w:rsidRPr="00206CDF" w:rsidRDefault="00DC24E6" w:rsidP="002501C2">
      <w:pPr>
        <w:pStyle w:val="ListParagraph"/>
        <w:ind w:left="1440" w:hanging="360"/>
        <w:rPr>
          <w:rFonts w:ascii="Arial" w:hAnsi="Arial" w:cs="Arial"/>
          <w:bCs/>
          <w:color w:val="00B050"/>
          <w:u w:val="single"/>
        </w:rPr>
      </w:pPr>
      <w:r>
        <w:rPr>
          <w:rFonts w:ascii="Arial" w:hAnsi="Arial" w:cs="Arial"/>
          <w:color w:val="00B050"/>
        </w:rPr>
        <w:t>b.</w:t>
      </w:r>
      <w:r>
        <w:rPr>
          <w:rFonts w:ascii="Arial" w:hAnsi="Arial" w:cs="Arial"/>
          <w:color w:val="00B050"/>
        </w:rPr>
        <w:tab/>
      </w:r>
      <w:r w:rsidR="00206CDF">
        <w:rPr>
          <w:rFonts w:ascii="Arial" w:hAnsi="Arial" w:cs="Arial"/>
          <w:color w:val="00B050"/>
        </w:rPr>
        <w:t>L</w:t>
      </w:r>
      <w:r w:rsidR="00206CDF" w:rsidRPr="00206CDF">
        <w:rPr>
          <w:rFonts w:ascii="Arial" w:hAnsi="Arial" w:cs="Arial"/>
          <w:color w:val="00B050"/>
        </w:rPr>
        <w:t>EAs shall not have any policies or requirements that would prevent students from graduating in less than four years.</w:t>
      </w:r>
    </w:p>
    <w:p w:rsidR="00206CDF" w:rsidRDefault="00206CDF" w:rsidP="002501C2">
      <w:pPr>
        <w:rPr>
          <w:rFonts w:ascii="Arial" w:hAnsi="Arial" w:cs="Arial"/>
        </w:rPr>
      </w:pPr>
    </w:p>
    <w:p w:rsidR="005E16EA" w:rsidRDefault="00206CDF" w:rsidP="002501C2">
      <w:pPr>
        <w:ind w:left="1440"/>
        <w:rPr>
          <w:rFonts w:ascii="Arial" w:hAnsi="Arial" w:cs="Arial"/>
        </w:rPr>
      </w:pPr>
      <w:r>
        <w:rPr>
          <w:rFonts w:ascii="Arial" w:hAnsi="Arial" w:cs="Arial"/>
        </w:rPr>
        <w:t>►</w:t>
      </w:r>
      <w:r w:rsidR="00C85C05">
        <w:rPr>
          <w:rFonts w:ascii="Arial" w:hAnsi="Arial" w:cs="Arial"/>
        </w:rPr>
        <w:t xml:space="preserve">    </w:t>
      </w:r>
      <w:r>
        <w:rPr>
          <w:rFonts w:ascii="Arial" w:hAnsi="Arial" w:cs="Arial"/>
        </w:rPr>
        <w:t>Describe the components and requirements of the local early graduation program.</w:t>
      </w:r>
    </w:p>
    <w:p w:rsidR="00DC24E6" w:rsidRDefault="00DC24E6" w:rsidP="002501C2">
      <w:pPr>
        <w:ind w:left="720" w:hanging="360"/>
        <w:rPr>
          <w:rFonts w:ascii="Arial" w:hAnsi="Arial" w:cs="Arial"/>
          <w:b/>
          <w:color w:val="00B050"/>
        </w:rPr>
      </w:pPr>
    </w:p>
    <w:p w:rsidR="003E1931" w:rsidRDefault="003E1931" w:rsidP="002501C2">
      <w:pPr>
        <w:tabs>
          <w:tab w:val="left" w:pos="1080"/>
        </w:tabs>
        <w:rPr>
          <w:rFonts w:ascii="Arial" w:hAnsi="Arial"/>
          <w:color w:val="FF0000"/>
          <w:szCs w:val="18"/>
        </w:rPr>
      </w:pPr>
    </w:p>
    <w:p w:rsidR="0083214F" w:rsidRDefault="0083214F" w:rsidP="002501C2">
      <w:pPr>
        <w:tabs>
          <w:tab w:val="left" w:pos="1080"/>
        </w:tabs>
        <w:rPr>
          <w:rFonts w:ascii="Arial" w:hAnsi="Arial"/>
          <w:color w:val="FF0000"/>
          <w:szCs w:val="18"/>
        </w:rPr>
      </w:pPr>
    </w:p>
    <w:p w:rsidR="0007590F" w:rsidRDefault="0007590F" w:rsidP="002501C2">
      <w:pPr>
        <w:tabs>
          <w:tab w:val="left" w:pos="1080"/>
        </w:tabs>
        <w:ind w:left="540" w:hanging="540"/>
        <w:rPr>
          <w:rFonts w:ascii="Arial" w:hAnsi="Arial"/>
          <w:b/>
          <w:color w:val="00B050"/>
          <w:sz w:val="28"/>
          <w:szCs w:val="28"/>
        </w:rPr>
      </w:pPr>
      <w:r w:rsidRPr="0007590F">
        <w:rPr>
          <w:rFonts w:ascii="Arial" w:hAnsi="Arial"/>
          <w:b/>
          <w:color w:val="00B050"/>
          <w:sz w:val="28"/>
          <w:szCs w:val="28"/>
        </w:rPr>
        <w:t>VI</w:t>
      </w:r>
      <w:r w:rsidR="00153876">
        <w:rPr>
          <w:rFonts w:ascii="Arial" w:hAnsi="Arial"/>
          <w:b/>
          <w:color w:val="00B050"/>
          <w:sz w:val="28"/>
          <w:szCs w:val="28"/>
        </w:rPr>
        <w:t>I</w:t>
      </w:r>
      <w:r w:rsidRPr="0007590F">
        <w:rPr>
          <w:rFonts w:ascii="Arial" w:hAnsi="Arial"/>
          <w:b/>
          <w:color w:val="00B050"/>
          <w:sz w:val="28"/>
          <w:szCs w:val="28"/>
        </w:rPr>
        <w:t>.</w:t>
      </w:r>
      <w:r>
        <w:rPr>
          <w:rFonts w:ascii="Arial" w:hAnsi="Arial"/>
          <w:b/>
          <w:color w:val="00B050"/>
          <w:sz w:val="28"/>
          <w:szCs w:val="28"/>
        </w:rPr>
        <w:tab/>
        <w:t>Remediation</w:t>
      </w:r>
    </w:p>
    <w:p w:rsidR="0007590F" w:rsidRDefault="0007590F" w:rsidP="002501C2">
      <w:pPr>
        <w:pStyle w:val="BodyText"/>
        <w:ind w:left="720" w:hanging="360"/>
        <w:jc w:val="left"/>
        <w:rPr>
          <w:b/>
          <w:color w:val="00B050"/>
          <w:sz w:val="24"/>
        </w:rPr>
      </w:pPr>
    </w:p>
    <w:p w:rsidR="0007590F" w:rsidRDefault="0007590F" w:rsidP="002501C2">
      <w:pPr>
        <w:pStyle w:val="BodyText"/>
        <w:ind w:left="720" w:hanging="360"/>
        <w:jc w:val="left"/>
        <w:rPr>
          <w:b/>
          <w:color w:val="00B050"/>
          <w:sz w:val="24"/>
        </w:rPr>
      </w:pPr>
      <w:r w:rsidRPr="0007590F">
        <w:rPr>
          <w:b/>
          <w:color w:val="00B050"/>
          <w:sz w:val="24"/>
        </w:rPr>
        <w:t>A.</w:t>
      </w:r>
      <w:r w:rsidRPr="0007590F">
        <w:rPr>
          <w:b/>
          <w:color w:val="00B050"/>
          <w:sz w:val="24"/>
        </w:rPr>
        <w:tab/>
        <w:t>Legal Authorization</w:t>
      </w:r>
    </w:p>
    <w:p w:rsidR="0007590F" w:rsidRDefault="0007590F" w:rsidP="002501C2">
      <w:pPr>
        <w:pStyle w:val="BodyText"/>
        <w:ind w:left="720" w:hanging="360"/>
        <w:jc w:val="left"/>
        <w:rPr>
          <w:b/>
          <w:color w:val="00B050"/>
          <w:sz w:val="24"/>
        </w:rPr>
      </w:pPr>
    </w:p>
    <w:p w:rsidR="0007590F" w:rsidRDefault="0007590F" w:rsidP="002501C2">
      <w:pPr>
        <w:pStyle w:val="BodyText"/>
        <w:ind w:left="1080" w:hanging="360"/>
        <w:jc w:val="left"/>
        <w:rPr>
          <w:bCs/>
          <w:color w:val="00B050"/>
          <w:sz w:val="24"/>
        </w:rPr>
      </w:pPr>
      <w:r>
        <w:rPr>
          <w:bCs/>
          <w:color w:val="00B050"/>
          <w:sz w:val="24"/>
        </w:rPr>
        <w:t>1.</w:t>
      </w:r>
      <w:r>
        <w:rPr>
          <w:bCs/>
          <w:color w:val="00B050"/>
          <w:sz w:val="24"/>
        </w:rPr>
        <w:tab/>
      </w:r>
      <w:r w:rsidR="004048BC">
        <w:rPr>
          <w:bCs/>
          <w:color w:val="00B050"/>
          <w:sz w:val="24"/>
        </w:rPr>
        <w:t xml:space="preserve">R.S. 17:24.4 </w:t>
      </w:r>
      <w:r w:rsidRPr="00F16AC0">
        <w:rPr>
          <w:bCs/>
          <w:color w:val="00B050"/>
          <w:sz w:val="24"/>
        </w:rPr>
        <w:t xml:space="preserve">G provides that those students who fail to meet required proficiency levels on the </w:t>
      </w:r>
      <w:r w:rsidR="00153876">
        <w:rPr>
          <w:bCs/>
          <w:color w:val="00B050"/>
          <w:sz w:val="24"/>
        </w:rPr>
        <w:t>s</w:t>
      </w:r>
      <w:r w:rsidRPr="00F16AC0">
        <w:rPr>
          <w:bCs/>
          <w:color w:val="00B050"/>
          <w:sz w:val="24"/>
        </w:rPr>
        <w:t xml:space="preserve">tate administered criterion-referenced tests of the Louisiana Educational Assessment Program shall receive remedial education programs that comply with regulations adopted by </w:t>
      </w:r>
      <w:r w:rsidR="00B45FCB">
        <w:rPr>
          <w:bCs/>
          <w:color w:val="00B050"/>
          <w:sz w:val="24"/>
        </w:rPr>
        <w:t>BESE.</w:t>
      </w:r>
    </w:p>
    <w:p w:rsidR="0007590F" w:rsidRDefault="0007590F" w:rsidP="002501C2">
      <w:pPr>
        <w:pStyle w:val="BodyText"/>
        <w:ind w:left="1080" w:hanging="360"/>
        <w:jc w:val="left"/>
        <w:rPr>
          <w:bCs/>
          <w:color w:val="00B050"/>
          <w:sz w:val="24"/>
        </w:rPr>
      </w:pPr>
    </w:p>
    <w:p w:rsidR="0007590F" w:rsidRDefault="0007590F" w:rsidP="002501C2">
      <w:pPr>
        <w:pStyle w:val="BodyText"/>
        <w:ind w:left="1080" w:hanging="360"/>
        <w:jc w:val="left"/>
        <w:rPr>
          <w:bCs/>
          <w:color w:val="00B050"/>
          <w:sz w:val="24"/>
        </w:rPr>
      </w:pPr>
      <w:r>
        <w:rPr>
          <w:b/>
          <w:bCs/>
          <w:color w:val="00B050"/>
          <w:sz w:val="24"/>
        </w:rPr>
        <w:t>2.</w:t>
      </w:r>
      <w:r>
        <w:rPr>
          <w:b/>
          <w:bCs/>
          <w:color w:val="00B050"/>
          <w:sz w:val="24"/>
        </w:rPr>
        <w:tab/>
      </w:r>
      <w:r w:rsidR="004048BC">
        <w:rPr>
          <w:bCs/>
          <w:color w:val="00B050"/>
          <w:sz w:val="24"/>
        </w:rPr>
        <w:t>R.S. 17:394</w:t>
      </w:r>
      <w:r w:rsidRPr="00F16AC0">
        <w:rPr>
          <w:bCs/>
          <w:color w:val="00B050"/>
          <w:sz w:val="24"/>
        </w:rPr>
        <w:t>–400 is the established legislation for the remedial education programs.</w:t>
      </w:r>
    </w:p>
    <w:p w:rsidR="0007590F" w:rsidRPr="00F16AC0" w:rsidRDefault="0007590F" w:rsidP="002501C2">
      <w:pPr>
        <w:pStyle w:val="BodyText"/>
        <w:ind w:left="1080" w:hanging="360"/>
        <w:jc w:val="left"/>
        <w:rPr>
          <w:bCs/>
          <w:color w:val="00B050"/>
          <w:sz w:val="24"/>
        </w:rPr>
      </w:pPr>
    </w:p>
    <w:p w:rsidR="0007590F" w:rsidRDefault="0007590F" w:rsidP="002501C2">
      <w:pPr>
        <w:pStyle w:val="BodyText"/>
        <w:ind w:left="1080" w:hanging="360"/>
        <w:jc w:val="left"/>
        <w:rPr>
          <w:bCs/>
          <w:color w:val="00B050"/>
          <w:sz w:val="24"/>
        </w:rPr>
      </w:pPr>
      <w:r>
        <w:rPr>
          <w:bCs/>
          <w:color w:val="00B050"/>
          <w:sz w:val="24"/>
        </w:rPr>
        <w:t>3.</w:t>
      </w:r>
      <w:r>
        <w:rPr>
          <w:bCs/>
          <w:color w:val="00B050"/>
          <w:sz w:val="24"/>
        </w:rPr>
        <w:tab/>
      </w:r>
      <w:r w:rsidRPr="00F16AC0">
        <w:rPr>
          <w:bCs/>
          <w:color w:val="00B050"/>
          <w:sz w:val="24"/>
        </w:rPr>
        <w:t xml:space="preserve">A program of remedial education shall be put into place by local parish and city school systems following regulations adopted by </w:t>
      </w:r>
      <w:r w:rsidR="00B45FCB">
        <w:rPr>
          <w:bCs/>
          <w:color w:val="00B050"/>
          <w:sz w:val="24"/>
        </w:rPr>
        <w:t>BESE</w:t>
      </w:r>
      <w:r w:rsidRPr="00F16AC0">
        <w:rPr>
          <w:bCs/>
          <w:color w:val="00B050"/>
          <w:sz w:val="24"/>
        </w:rPr>
        <w:t xml:space="preserve"> pursuant to R.S. 17:24.4.  All eligible students shall be provided with appropriate remedial instruction. (R.S. 17:395</w:t>
      </w:r>
      <w:r w:rsidR="004048BC">
        <w:rPr>
          <w:bCs/>
          <w:color w:val="00B050"/>
          <w:sz w:val="24"/>
        </w:rPr>
        <w:t xml:space="preserve"> </w:t>
      </w:r>
      <w:r w:rsidRPr="00F16AC0">
        <w:rPr>
          <w:bCs/>
          <w:color w:val="00B050"/>
          <w:sz w:val="24"/>
        </w:rPr>
        <w:t>A).</w:t>
      </w:r>
    </w:p>
    <w:p w:rsidR="0007590F" w:rsidRDefault="0007590F" w:rsidP="002501C2">
      <w:pPr>
        <w:pStyle w:val="BodyText"/>
        <w:ind w:left="1080" w:hanging="360"/>
        <w:jc w:val="left"/>
        <w:rPr>
          <w:bCs/>
          <w:color w:val="00B050"/>
          <w:sz w:val="24"/>
        </w:rPr>
      </w:pPr>
    </w:p>
    <w:p w:rsidR="0007590F" w:rsidRPr="0007590F" w:rsidRDefault="0007590F" w:rsidP="002501C2">
      <w:pPr>
        <w:pStyle w:val="BodyText"/>
        <w:ind w:left="720" w:hanging="360"/>
        <w:jc w:val="left"/>
        <w:rPr>
          <w:b/>
          <w:bCs/>
          <w:color w:val="00B050"/>
          <w:sz w:val="24"/>
        </w:rPr>
      </w:pPr>
      <w:r>
        <w:rPr>
          <w:b/>
          <w:color w:val="00B050"/>
          <w:sz w:val="24"/>
        </w:rPr>
        <w:t>B.</w:t>
      </w:r>
      <w:r>
        <w:rPr>
          <w:b/>
          <w:color w:val="00B050"/>
          <w:sz w:val="24"/>
        </w:rPr>
        <w:tab/>
      </w:r>
      <w:r w:rsidRPr="0007590F">
        <w:rPr>
          <w:b/>
          <w:color w:val="00B050"/>
          <w:sz w:val="24"/>
        </w:rPr>
        <w:t>Purpose</w:t>
      </w:r>
    </w:p>
    <w:p w:rsidR="0007590F" w:rsidRPr="00F16AC0" w:rsidRDefault="0007590F" w:rsidP="002501C2">
      <w:pPr>
        <w:pStyle w:val="BodyText"/>
        <w:jc w:val="left"/>
        <w:rPr>
          <w:b/>
          <w:color w:val="00B050"/>
          <w:sz w:val="24"/>
        </w:rPr>
      </w:pPr>
    </w:p>
    <w:p w:rsidR="0007590F" w:rsidRPr="00F16AC0" w:rsidRDefault="0007590F" w:rsidP="002501C2">
      <w:pPr>
        <w:pStyle w:val="BodyText"/>
        <w:ind w:left="1080" w:hanging="360"/>
        <w:jc w:val="left"/>
        <w:rPr>
          <w:bCs/>
          <w:color w:val="00B050"/>
          <w:sz w:val="24"/>
        </w:rPr>
      </w:pPr>
      <w:r>
        <w:rPr>
          <w:bCs/>
          <w:color w:val="00B050"/>
          <w:sz w:val="24"/>
        </w:rPr>
        <w:t>1.</w:t>
      </w:r>
      <w:r>
        <w:rPr>
          <w:bCs/>
          <w:color w:val="00B050"/>
          <w:sz w:val="24"/>
        </w:rPr>
        <w:tab/>
      </w:r>
      <w:r w:rsidRPr="00F16AC0">
        <w:rPr>
          <w:bCs/>
          <w:color w:val="00B050"/>
          <w:sz w:val="24"/>
        </w:rPr>
        <w:t>The intent of remedial educational programs is to improve s</w:t>
      </w:r>
      <w:r w:rsidR="00B45FCB">
        <w:rPr>
          <w:bCs/>
          <w:color w:val="00B050"/>
          <w:sz w:val="24"/>
        </w:rPr>
        <w:t>tudent achievement in the grade-</w:t>
      </w:r>
      <w:r w:rsidRPr="00F16AC0">
        <w:rPr>
          <w:bCs/>
          <w:color w:val="00B050"/>
          <w:sz w:val="24"/>
        </w:rPr>
        <w:t xml:space="preserve">appropriate skills identified as deficient on the </w:t>
      </w:r>
      <w:r w:rsidR="00B45FCB">
        <w:rPr>
          <w:bCs/>
          <w:color w:val="00B050"/>
          <w:sz w:val="24"/>
        </w:rPr>
        <w:t>s</w:t>
      </w:r>
      <w:r w:rsidRPr="00F16AC0">
        <w:rPr>
          <w:bCs/>
          <w:color w:val="00B050"/>
          <w:sz w:val="24"/>
        </w:rPr>
        <w:t>tate’s criterion-referenced testing program for grades 4 and 8, the Graduation Exit Examination, and the End-of-Course Tests. (R.S.17:395 B and BESE Policy).</w:t>
      </w:r>
    </w:p>
    <w:p w:rsidR="0007590F" w:rsidRPr="00F16AC0" w:rsidRDefault="0007590F" w:rsidP="002501C2">
      <w:pPr>
        <w:pStyle w:val="BodyText"/>
        <w:jc w:val="left"/>
        <w:rPr>
          <w:b/>
          <w:color w:val="00B050"/>
          <w:sz w:val="24"/>
        </w:rPr>
      </w:pPr>
    </w:p>
    <w:p w:rsidR="0007590F" w:rsidRPr="0007590F" w:rsidRDefault="0007590F" w:rsidP="002501C2">
      <w:pPr>
        <w:pStyle w:val="BodyText"/>
        <w:ind w:left="720" w:hanging="360"/>
        <w:jc w:val="left"/>
        <w:rPr>
          <w:b/>
          <w:color w:val="00B050"/>
          <w:sz w:val="24"/>
        </w:rPr>
      </w:pPr>
      <w:r>
        <w:rPr>
          <w:b/>
          <w:color w:val="00B050"/>
          <w:sz w:val="24"/>
        </w:rPr>
        <w:t>C.</w:t>
      </w:r>
      <w:r>
        <w:rPr>
          <w:b/>
          <w:color w:val="00B050"/>
          <w:sz w:val="24"/>
        </w:rPr>
        <w:tab/>
      </w:r>
      <w:r w:rsidRPr="0007590F">
        <w:rPr>
          <w:b/>
          <w:color w:val="00B050"/>
          <w:sz w:val="24"/>
        </w:rPr>
        <w:t>State Mandatory Requirements</w:t>
      </w:r>
    </w:p>
    <w:p w:rsidR="0007590F" w:rsidRPr="00F16AC0" w:rsidRDefault="0007590F" w:rsidP="002501C2">
      <w:pPr>
        <w:pStyle w:val="BodyText"/>
        <w:jc w:val="left"/>
        <w:rPr>
          <w:b/>
          <w:color w:val="00B050"/>
          <w:sz w:val="24"/>
        </w:rPr>
      </w:pPr>
    </w:p>
    <w:p w:rsidR="0007590F" w:rsidRPr="00F16AC0" w:rsidRDefault="0007590F" w:rsidP="002501C2">
      <w:pPr>
        <w:pStyle w:val="BodyText"/>
        <w:ind w:left="1080" w:hanging="360"/>
        <w:jc w:val="left"/>
        <w:rPr>
          <w:color w:val="00B050"/>
          <w:sz w:val="24"/>
        </w:rPr>
      </w:pPr>
      <w:r>
        <w:rPr>
          <w:color w:val="00B050"/>
          <w:sz w:val="24"/>
        </w:rPr>
        <w:t>1.</w:t>
      </w:r>
      <w:r>
        <w:rPr>
          <w:color w:val="00B050"/>
          <w:sz w:val="24"/>
        </w:rPr>
        <w:tab/>
      </w:r>
      <w:r w:rsidRPr="00F16AC0">
        <w:rPr>
          <w:color w:val="00B050"/>
          <w:sz w:val="24"/>
        </w:rPr>
        <w:t>Any public elementary or secondary student, including a student with a disability participating in LEAP</w:t>
      </w:r>
      <w:r w:rsidR="00B45FCB">
        <w:rPr>
          <w:color w:val="00B050"/>
          <w:sz w:val="24"/>
        </w:rPr>
        <w:t>,</w:t>
      </w:r>
      <w:r w:rsidRPr="00F16AC0">
        <w:rPr>
          <w:color w:val="00B050"/>
          <w:sz w:val="24"/>
        </w:rPr>
        <w:t xml:space="preserve"> who does not meet the performance standards established by the Department and approved by </w:t>
      </w:r>
      <w:r w:rsidR="00B45FCB">
        <w:rPr>
          <w:color w:val="00B050"/>
          <w:sz w:val="24"/>
        </w:rPr>
        <w:t>BESE</w:t>
      </w:r>
      <w:r w:rsidRPr="00F16AC0">
        <w:rPr>
          <w:color w:val="00B050"/>
          <w:sz w:val="24"/>
        </w:rPr>
        <w:t>, as measured by the State criterion-referenced test, shall be provided remedial education. (R.S. 17:397)</w:t>
      </w:r>
    </w:p>
    <w:p w:rsidR="0007590F" w:rsidRPr="00F16AC0" w:rsidRDefault="0007590F" w:rsidP="002501C2">
      <w:pPr>
        <w:pStyle w:val="BodyText"/>
        <w:jc w:val="left"/>
        <w:rPr>
          <w:color w:val="00B050"/>
          <w:sz w:val="24"/>
        </w:rPr>
      </w:pPr>
    </w:p>
    <w:p w:rsidR="0007590F" w:rsidRPr="00F16AC0" w:rsidRDefault="004E3CA1" w:rsidP="002501C2">
      <w:pPr>
        <w:pStyle w:val="BodyText"/>
        <w:ind w:left="1440" w:hanging="360"/>
        <w:jc w:val="left"/>
        <w:rPr>
          <w:color w:val="00B050"/>
          <w:sz w:val="24"/>
        </w:rPr>
      </w:pPr>
      <w:r>
        <w:rPr>
          <w:color w:val="00B050"/>
          <w:sz w:val="24"/>
        </w:rPr>
        <w:t>a.</w:t>
      </w:r>
      <w:r>
        <w:rPr>
          <w:color w:val="00B050"/>
          <w:sz w:val="24"/>
        </w:rPr>
        <w:tab/>
      </w:r>
      <w:r w:rsidR="0007590F" w:rsidRPr="00F16AC0">
        <w:rPr>
          <w:color w:val="00B050"/>
          <w:sz w:val="24"/>
        </w:rPr>
        <w:t>For the Graduation Exit Examination (GEE) and LEAP Alternate Assessment</w:t>
      </w:r>
      <w:r w:rsidR="004048BC">
        <w:rPr>
          <w:color w:val="00B050"/>
          <w:sz w:val="24"/>
        </w:rPr>
        <w:t>,</w:t>
      </w:r>
      <w:r w:rsidR="0007590F" w:rsidRPr="00F16AC0">
        <w:rPr>
          <w:color w:val="00B050"/>
          <w:sz w:val="24"/>
        </w:rPr>
        <w:t xml:space="preserve"> Level 2 (LAA</w:t>
      </w:r>
      <w:r w:rsidR="004048BC">
        <w:rPr>
          <w:color w:val="00B050"/>
          <w:sz w:val="24"/>
        </w:rPr>
        <w:t xml:space="preserve"> </w:t>
      </w:r>
      <w:r w:rsidR="0007590F" w:rsidRPr="00F16AC0">
        <w:rPr>
          <w:color w:val="00B050"/>
          <w:sz w:val="24"/>
        </w:rPr>
        <w:t xml:space="preserve">2) 50 hours of remediation per year shall be provided to students in each content area (English </w:t>
      </w:r>
      <w:r w:rsidR="00B45FCB">
        <w:rPr>
          <w:color w:val="00B050"/>
          <w:sz w:val="24"/>
        </w:rPr>
        <w:t>L</w:t>
      </w:r>
      <w:r w:rsidR="0007590F" w:rsidRPr="00F16AC0">
        <w:rPr>
          <w:color w:val="00B050"/>
          <w:sz w:val="24"/>
        </w:rPr>
        <w:t xml:space="preserve">anguage </w:t>
      </w:r>
      <w:r w:rsidR="00B45FCB">
        <w:rPr>
          <w:color w:val="00B050"/>
          <w:sz w:val="24"/>
        </w:rPr>
        <w:t>A</w:t>
      </w:r>
      <w:r w:rsidR="0007590F" w:rsidRPr="00F16AC0">
        <w:rPr>
          <w:color w:val="00B050"/>
          <w:sz w:val="24"/>
        </w:rPr>
        <w:t xml:space="preserve">rts, </w:t>
      </w:r>
      <w:r w:rsidR="00B45FCB">
        <w:rPr>
          <w:color w:val="00B050"/>
          <w:sz w:val="24"/>
        </w:rPr>
        <w:t>M</w:t>
      </w:r>
      <w:r w:rsidR="0007590F" w:rsidRPr="00F16AC0">
        <w:rPr>
          <w:color w:val="00B050"/>
          <w:sz w:val="24"/>
        </w:rPr>
        <w:t xml:space="preserve">athematics, </w:t>
      </w:r>
      <w:r w:rsidR="00B45FCB">
        <w:rPr>
          <w:color w:val="00B050"/>
          <w:sz w:val="24"/>
        </w:rPr>
        <w:t>S</w:t>
      </w:r>
      <w:r w:rsidR="0007590F" w:rsidRPr="00F16AC0">
        <w:rPr>
          <w:color w:val="00B050"/>
          <w:sz w:val="24"/>
        </w:rPr>
        <w:t xml:space="preserve">cience, and </w:t>
      </w:r>
      <w:r w:rsidR="00B45FCB">
        <w:rPr>
          <w:color w:val="00B050"/>
          <w:sz w:val="24"/>
        </w:rPr>
        <w:t>S</w:t>
      </w:r>
      <w:r w:rsidR="0007590F" w:rsidRPr="00F16AC0">
        <w:rPr>
          <w:color w:val="00B050"/>
          <w:sz w:val="24"/>
        </w:rPr>
        <w:t xml:space="preserve">ocial </w:t>
      </w:r>
      <w:r w:rsidR="00B45FCB">
        <w:rPr>
          <w:color w:val="00B050"/>
          <w:sz w:val="24"/>
        </w:rPr>
        <w:t>S</w:t>
      </w:r>
      <w:r w:rsidR="0007590F" w:rsidRPr="00F16AC0">
        <w:rPr>
          <w:color w:val="00B050"/>
          <w:sz w:val="24"/>
        </w:rPr>
        <w:t>tudies) they do not pass. For End-of-Course (EOC) tests, 30 hours of remediation per year shall be provided for students who do not pass.</w:t>
      </w:r>
    </w:p>
    <w:p w:rsidR="0007590F" w:rsidRPr="00F16AC0" w:rsidRDefault="0007590F" w:rsidP="002501C2">
      <w:pPr>
        <w:pStyle w:val="BodyText"/>
        <w:ind w:left="360"/>
        <w:jc w:val="left"/>
        <w:rPr>
          <w:color w:val="00B050"/>
          <w:sz w:val="24"/>
        </w:rPr>
      </w:pPr>
    </w:p>
    <w:p w:rsidR="0007590F" w:rsidRPr="00F16AC0" w:rsidRDefault="004E3CA1" w:rsidP="002501C2">
      <w:pPr>
        <w:pStyle w:val="BodyText"/>
        <w:ind w:left="1440" w:hanging="360"/>
        <w:jc w:val="left"/>
        <w:rPr>
          <w:color w:val="00B050"/>
          <w:sz w:val="24"/>
        </w:rPr>
      </w:pPr>
      <w:r>
        <w:rPr>
          <w:color w:val="00B050"/>
          <w:sz w:val="24"/>
        </w:rPr>
        <w:t>b.</w:t>
      </w:r>
      <w:r>
        <w:rPr>
          <w:color w:val="00B050"/>
          <w:sz w:val="24"/>
        </w:rPr>
        <w:tab/>
      </w:r>
      <w:r w:rsidR="0007590F" w:rsidRPr="00F16AC0">
        <w:rPr>
          <w:color w:val="00B050"/>
          <w:sz w:val="24"/>
        </w:rPr>
        <w:t>Remediation in the form of summer school (50 hours of instruction per subject) shall be provided to both 4</w:t>
      </w:r>
      <w:r w:rsidR="0007590F" w:rsidRPr="00F16AC0">
        <w:rPr>
          <w:color w:val="00B050"/>
          <w:sz w:val="24"/>
          <w:vertAlign w:val="superscript"/>
        </w:rPr>
        <w:t>th</w:t>
      </w:r>
      <w:r w:rsidR="0007590F" w:rsidRPr="00F16AC0">
        <w:rPr>
          <w:color w:val="00B050"/>
          <w:sz w:val="24"/>
        </w:rPr>
        <w:t xml:space="preserve"> and 8</w:t>
      </w:r>
      <w:r w:rsidR="0007590F" w:rsidRPr="00F16AC0">
        <w:rPr>
          <w:color w:val="00B050"/>
          <w:sz w:val="24"/>
          <w:vertAlign w:val="superscript"/>
        </w:rPr>
        <w:t>th</w:t>
      </w:r>
      <w:r w:rsidR="0007590F" w:rsidRPr="00F16AC0">
        <w:rPr>
          <w:color w:val="00B050"/>
          <w:sz w:val="24"/>
        </w:rPr>
        <w:t xml:space="preserve"> grade students who score at the </w:t>
      </w:r>
      <w:r w:rsidR="0007590F" w:rsidRPr="00F16AC0">
        <w:rPr>
          <w:i/>
          <w:color w:val="00B050"/>
          <w:sz w:val="24"/>
        </w:rPr>
        <w:t xml:space="preserve">Approaching Basic </w:t>
      </w:r>
      <w:r w:rsidR="0007590F" w:rsidRPr="00F16AC0">
        <w:rPr>
          <w:color w:val="00B050"/>
          <w:sz w:val="24"/>
        </w:rPr>
        <w:t xml:space="preserve">or </w:t>
      </w:r>
      <w:r w:rsidR="0007590F" w:rsidRPr="00F16AC0">
        <w:rPr>
          <w:i/>
          <w:color w:val="00B050"/>
          <w:sz w:val="24"/>
        </w:rPr>
        <w:t xml:space="preserve">Unsatisfactory </w:t>
      </w:r>
      <w:r w:rsidR="0007590F" w:rsidRPr="00F16AC0">
        <w:rPr>
          <w:color w:val="00B050"/>
          <w:sz w:val="24"/>
        </w:rPr>
        <w:t xml:space="preserve">achievement level on the spring LEAP (English Language Arts and/or Mathematics) tests. </w:t>
      </w:r>
    </w:p>
    <w:p w:rsidR="0007590F" w:rsidRPr="00F16AC0" w:rsidRDefault="0007590F" w:rsidP="002501C2">
      <w:pPr>
        <w:pStyle w:val="BodyText"/>
        <w:jc w:val="left"/>
        <w:rPr>
          <w:color w:val="00B050"/>
          <w:sz w:val="24"/>
        </w:rPr>
      </w:pPr>
    </w:p>
    <w:p w:rsidR="0007590F" w:rsidRPr="00F16AC0" w:rsidRDefault="004E3CA1" w:rsidP="002501C2">
      <w:pPr>
        <w:pStyle w:val="BodyText"/>
        <w:ind w:left="1800" w:hanging="360"/>
        <w:jc w:val="left"/>
        <w:rPr>
          <w:color w:val="00B050"/>
          <w:sz w:val="24"/>
        </w:rPr>
      </w:pPr>
      <w:r>
        <w:rPr>
          <w:color w:val="00B050"/>
          <w:sz w:val="24"/>
        </w:rPr>
        <w:t>i.</w:t>
      </w:r>
      <w:r>
        <w:rPr>
          <w:color w:val="00B050"/>
          <w:sz w:val="24"/>
        </w:rPr>
        <w:tab/>
      </w:r>
      <w:r w:rsidR="0007590F" w:rsidRPr="00F16AC0">
        <w:rPr>
          <w:color w:val="00B050"/>
          <w:sz w:val="24"/>
        </w:rPr>
        <w:t>Summer remediation and end-of-summer retests must be offered by school systems at no cost to students who did not take the spring LEAP tests or who failed to achieve the required level on LEAP.</w:t>
      </w:r>
    </w:p>
    <w:p w:rsidR="0007590F" w:rsidRPr="00F16AC0" w:rsidRDefault="0007590F" w:rsidP="002501C2">
      <w:pPr>
        <w:pStyle w:val="BodyText"/>
        <w:ind w:left="1080"/>
        <w:jc w:val="left"/>
        <w:rPr>
          <w:color w:val="00B050"/>
          <w:sz w:val="24"/>
        </w:rPr>
      </w:pPr>
    </w:p>
    <w:p w:rsidR="0007590F" w:rsidRPr="00F16AC0" w:rsidRDefault="004E3CA1" w:rsidP="002501C2">
      <w:pPr>
        <w:pStyle w:val="BodyText"/>
        <w:ind w:left="1800" w:hanging="360"/>
        <w:jc w:val="left"/>
        <w:rPr>
          <w:color w:val="00B050"/>
          <w:sz w:val="24"/>
        </w:rPr>
      </w:pPr>
      <w:r>
        <w:rPr>
          <w:color w:val="00B050"/>
          <w:sz w:val="24"/>
        </w:rPr>
        <w:t>ii.</w:t>
      </w:r>
      <w:r>
        <w:rPr>
          <w:color w:val="00B050"/>
          <w:sz w:val="24"/>
        </w:rPr>
        <w:tab/>
      </w:r>
      <w:r w:rsidR="0007590F" w:rsidRPr="00F16AC0">
        <w:rPr>
          <w:color w:val="00B050"/>
          <w:sz w:val="24"/>
        </w:rPr>
        <w:t>All students with disabilities who participate in LEAP testing should receive services along with regular education students in summer programs, with special support provided as needed, including accommodations.</w:t>
      </w:r>
    </w:p>
    <w:p w:rsidR="0007590F" w:rsidRPr="00F16AC0" w:rsidRDefault="0007590F" w:rsidP="002501C2">
      <w:pPr>
        <w:pStyle w:val="BodyText"/>
        <w:jc w:val="left"/>
        <w:rPr>
          <w:b/>
          <w:color w:val="00B050"/>
          <w:sz w:val="24"/>
        </w:rPr>
      </w:pPr>
    </w:p>
    <w:p w:rsidR="0007590F" w:rsidRPr="00F16AC0" w:rsidRDefault="004E3CA1" w:rsidP="002501C2">
      <w:pPr>
        <w:pStyle w:val="BodyText"/>
        <w:ind w:left="1800" w:hanging="360"/>
        <w:jc w:val="left"/>
        <w:rPr>
          <w:color w:val="00B050"/>
          <w:sz w:val="24"/>
        </w:rPr>
      </w:pPr>
      <w:r>
        <w:rPr>
          <w:color w:val="00B050"/>
          <w:sz w:val="24"/>
        </w:rPr>
        <w:t>iii.</w:t>
      </w:r>
      <w:r>
        <w:rPr>
          <w:color w:val="00B050"/>
          <w:sz w:val="24"/>
        </w:rPr>
        <w:tab/>
      </w:r>
      <w:r w:rsidR="0007590F" w:rsidRPr="00F16AC0">
        <w:rPr>
          <w:color w:val="00B050"/>
          <w:sz w:val="24"/>
        </w:rPr>
        <w:t>Students with disabilities who participate in LEAP Alternate Assessment, Level 1 (LAA 1), are not eligible to attend the LEAP summer remediation programs.</w:t>
      </w:r>
    </w:p>
    <w:p w:rsidR="0007590F" w:rsidRPr="00F16AC0" w:rsidRDefault="0007590F" w:rsidP="002501C2">
      <w:pPr>
        <w:pStyle w:val="BodyText"/>
        <w:jc w:val="left"/>
        <w:rPr>
          <w:color w:val="00B050"/>
          <w:sz w:val="24"/>
        </w:rPr>
      </w:pPr>
    </w:p>
    <w:p w:rsidR="0007590F" w:rsidRPr="00F16AC0" w:rsidRDefault="004E3CA1" w:rsidP="002501C2">
      <w:pPr>
        <w:pStyle w:val="BodyText"/>
        <w:ind w:left="1800" w:hanging="360"/>
        <w:jc w:val="left"/>
        <w:rPr>
          <w:color w:val="00B050"/>
          <w:sz w:val="24"/>
        </w:rPr>
      </w:pPr>
      <w:r>
        <w:rPr>
          <w:color w:val="00B050"/>
          <w:sz w:val="24"/>
        </w:rPr>
        <w:t>iv.</w:t>
      </w:r>
      <w:r>
        <w:rPr>
          <w:color w:val="00B050"/>
          <w:sz w:val="24"/>
        </w:rPr>
        <w:tab/>
      </w:r>
      <w:r w:rsidR="0007590F" w:rsidRPr="00F16AC0">
        <w:rPr>
          <w:color w:val="00B050"/>
          <w:sz w:val="24"/>
        </w:rPr>
        <w:t>Students with disabilities who participate in LEAP Alternate Assessment, Level 2 (LAA 2), are eligible to attend LEAP summer remediation programs.</w:t>
      </w:r>
    </w:p>
    <w:p w:rsidR="0007590F" w:rsidRPr="00F16AC0" w:rsidRDefault="0007590F" w:rsidP="002501C2">
      <w:pPr>
        <w:pStyle w:val="BodyText"/>
        <w:jc w:val="left"/>
        <w:rPr>
          <w:b/>
          <w:color w:val="00B050"/>
          <w:sz w:val="24"/>
        </w:rPr>
      </w:pPr>
    </w:p>
    <w:p w:rsidR="0007590F" w:rsidRPr="00F16AC0" w:rsidRDefault="000C4C9C" w:rsidP="002501C2">
      <w:pPr>
        <w:pStyle w:val="BodyText"/>
        <w:ind w:left="1440" w:hanging="360"/>
        <w:jc w:val="left"/>
        <w:rPr>
          <w:color w:val="00B050"/>
          <w:sz w:val="24"/>
        </w:rPr>
      </w:pPr>
      <w:r>
        <w:rPr>
          <w:bCs/>
          <w:color w:val="00B050"/>
          <w:sz w:val="24"/>
        </w:rPr>
        <w:t>c.</w:t>
      </w:r>
      <w:r>
        <w:rPr>
          <w:bCs/>
          <w:color w:val="00B050"/>
          <w:sz w:val="24"/>
        </w:rPr>
        <w:tab/>
      </w:r>
      <w:r w:rsidR="0007590F" w:rsidRPr="00F16AC0">
        <w:rPr>
          <w:bCs/>
          <w:color w:val="00B050"/>
          <w:sz w:val="24"/>
        </w:rPr>
        <w:t xml:space="preserve">Remediation shall be provided to students who score at the </w:t>
      </w:r>
      <w:r w:rsidR="0007590F" w:rsidRPr="00F16AC0">
        <w:rPr>
          <w:bCs/>
          <w:i/>
          <w:color w:val="00B050"/>
          <w:sz w:val="24"/>
        </w:rPr>
        <w:t>Unsatisfactory</w:t>
      </w:r>
      <w:r w:rsidR="0007590F" w:rsidRPr="00F16AC0">
        <w:rPr>
          <w:bCs/>
          <w:color w:val="00B050"/>
          <w:sz w:val="24"/>
        </w:rPr>
        <w:t xml:space="preserve"> level on the LEAP Science and Social Studies tests.</w:t>
      </w:r>
    </w:p>
    <w:p w:rsidR="0007590F" w:rsidRPr="00F16AC0" w:rsidRDefault="0007590F" w:rsidP="002501C2">
      <w:pPr>
        <w:pStyle w:val="BodyText"/>
        <w:ind w:left="360"/>
        <w:jc w:val="left"/>
        <w:rPr>
          <w:color w:val="00B050"/>
          <w:sz w:val="24"/>
        </w:rPr>
      </w:pPr>
    </w:p>
    <w:p w:rsidR="0007590F" w:rsidRDefault="000C4C9C" w:rsidP="002501C2">
      <w:pPr>
        <w:pStyle w:val="BodyText"/>
        <w:ind w:left="1440" w:hanging="360"/>
        <w:jc w:val="left"/>
        <w:rPr>
          <w:bCs/>
          <w:color w:val="00B050"/>
          <w:sz w:val="24"/>
        </w:rPr>
      </w:pPr>
      <w:r>
        <w:rPr>
          <w:bCs/>
          <w:color w:val="00B050"/>
          <w:sz w:val="24"/>
        </w:rPr>
        <w:t>d.</w:t>
      </w:r>
      <w:r>
        <w:rPr>
          <w:bCs/>
          <w:color w:val="00B050"/>
          <w:sz w:val="24"/>
        </w:rPr>
        <w:tab/>
      </w:r>
      <w:r w:rsidR="0007590F" w:rsidRPr="00F16AC0">
        <w:rPr>
          <w:bCs/>
          <w:color w:val="00B050"/>
          <w:sz w:val="24"/>
        </w:rPr>
        <w:t>Remediation is recommended for 4</w:t>
      </w:r>
      <w:r w:rsidR="0007590F" w:rsidRPr="00F16AC0">
        <w:rPr>
          <w:bCs/>
          <w:color w:val="00B050"/>
          <w:sz w:val="24"/>
          <w:vertAlign w:val="superscript"/>
        </w:rPr>
        <w:t>th</w:t>
      </w:r>
      <w:r w:rsidR="0007590F" w:rsidRPr="00F16AC0">
        <w:rPr>
          <w:bCs/>
          <w:color w:val="00B050"/>
          <w:sz w:val="24"/>
        </w:rPr>
        <w:t xml:space="preserve"> and 8</w:t>
      </w:r>
      <w:r w:rsidR="0007590F" w:rsidRPr="00F16AC0">
        <w:rPr>
          <w:bCs/>
          <w:color w:val="00B050"/>
          <w:sz w:val="24"/>
          <w:vertAlign w:val="superscript"/>
        </w:rPr>
        <w:t>th</w:t>
      </w:r>
      <w:r w:rsidR="0007590F" w:rsidRPr="00F16AC0">
        <w:rPr>
          <w:bCs/>
          <w:color w:val="00B050"/>
          <w:sz w:val="24"/>
        </w:rPr>
        <w:t xml:space="preserve"> grade students who score at the </w:t>
      </w:r>
      <w:r w:rsidR="0007590F" w:rsidRPr="00F16AC0">
        <w:rPr>
          <w:bCs/>
          <w:i/>
          <w:color w:val="00B050"/>
          <w:sz w:val="24"/>
        </w:rPr>
        <w:t>Approaching Basic</w:t>
      </w:r>
      <w:r w:rsidR="0007590F" w:rsidRPr="00F16AC0">
        <w:rPr>
          <w:bCs/>
          <w:color w:val="00B050"/>
          <w:sz w:val="24"/>
        </w:rPr>
        <w:t xml:space="preserve"> level on the LEAP Science and Social Studies tests.</w:t>
      </w:r>
    </w:p>
    <w:p w:rsidR="00451005" w:rsidRDefault="00451005" w:rsidP="002501C2">
      <w:pPr>
        <w:pStyle w:val="BodyText"/>
        <w:ind w:left="1440" w:hanging="360"/>
        <w:jc w:val="left"/>
        <w:rPr>
          <w:bCs/>
          <w:color w:val="00B050"/>
          <w:sz w:val="24"/>
        </w:rPr>
      </w:pPr>
    </w:p>
    <w:p w:rsidR="00B45FCB" w:rsidRDefault="00451005" w:rsidP="002501C2">
      <w:pPr>
        <w:pStyle w:val="BodyText"/>
        <w:ind w:left="1440" w:hanging="360"/>
        <w:jc w:val="left"/>
        <w:rPr>
          <w:bCs/>
          <w:color w:val="00B050"/>
          <w:sz w:val="24"/>
        </w:rPr>
      </w:pPr>
      <w:r>
        <w:rPr>
          <w:bCs/>
          <w:color w:val="00B050"/>
          <w:sz w:val="24"/>
        </w:rPr>
        <w:t>e.</w:t>
      </w:r>
      <w:r>
        <w:rPr>
          <w:bCs/>
          <w:color w:val="00B050"/>
          <w:sz w:val="24"/>
        </w:rPr>
        <w:tab/>
        <w:t xml:space="preserve">Each LEA shall provide </w:t>
      </w:r>
      <w:r w:rsidRPr="00451005">
        <w:rPr>
          <w:bCs/>
          <w:color w:val="00B050"/>
          <w:sz w:val="24"/>
        </w:rPr>
        <w:t>transportation to and from the assigned LEAP Remediation s</w:t>
      </w:r>
      <w:r w:rsidR="00AB6651">
        <w:rPr>
          <w:bCs/>
          <w:color w:val="00B050"/>
          <w:sz w:val="24"/>
        </w:rPr>
        <w:t>ummer site(s)</w:t>
      </w:r>
      <w:r w:rsidRPr="00451005">
        <w:rPr>
          <w:bCs/>
          <w:color w:val="00B050"/>
          <w:sz w:val="24"/>
        </w:rPr>
        <w:t xml:space="preserve"> from, at a minimum, a common pick up point.</w:t>
      </w:r>
    </w:p>
    <w:p w:rsidR="00B45FCB" w:rsidRDefault="00B45FCB">
      <w:pPr>
        <w:rPr>
          <w:rFonts w:ascii="Arial" w:hAnsi="Arial" w:cs="Arial"/>
          <w:bCs/>
          <w:color w:val="00B050"/>
        </w:rPr>
      </w:pPr>
    </w:p>
    <w:p w:rsidR="00C17B87" w:rsidRDefault="000C4C9C" w:rsidP="00B71308">
      <w:pPr>
        <w:pStyle w:val="BodyText"/>
        <w:tabs>
          <w:tab w:val="left" w:pos="720"/>
        </w:tabs>
        <w:ind w:left="720" w:hanging="360"/>
        <w:jc w:val="left"/>
        <w:rPr>
          <w:bCs/>
          <w:sz w:val="24"/>
        </w:rPr>
      </w:pPr>
      <w:r w:rsidRPr="000C4C9C">
        <w:rPr>
          <w:b/>
          <w:color w:val="00B050"/>
          <w:sz w:val="24"/>
        </w:rPr>
        <w:t>D.</w:t>
      </w:r>
      <w:r w:rsidR="00B71308" w:rsidRPr="00B71308" w:rsidDel="00B71308">
        <w:rPr>
          <w:b/>
          <w:color w:val="00B050"/>
          <w:sz w:val="24"/>
        </w:rPr>
        <w:t xml:space="preserve"> </w:t>
      </w:r>
      <w:r w:rsidR="00B71308">
        <w:rPr>
          <w:b/>
          <w:color w:val="00B050"/>
          <w:sz w:val="24"/>
        </w:rPr>
        <w:tab/>
        <w:t>School Year Intervention/Remediation Program</w:t>
      </w:r>
    </w:p>
    <w:p w:rsidR="00002F22" w:rsidRDefault="00002F22" w:rsidP="002501C2">
      <w:pPr>
        <w:pStyle w:val="BodyText"/>
        <w:ind w:left="360"/>
        <w:jc w:val="left"/>
        <w:rPr>
          <w:bCs/>
          <w:sz w:val="24"/>
        </w:rPr>
      </w:pPr>
    </w:p>
    <w:p w:rsidR="004F1CEA" w:rsidRDefault="00C17B87" w:rsidP="004F1CEA">
      <w:pPr>
        <w:pStyle w:val="BodyText"/>
        <w:numPr>
          <w:ilvl w:val="0"/>
          <w:numId w:val="11"/>
        </w:numPr>
        <w:tabs>
          <w:tab w:val="left" w:pos="720"/>
        </w:tabs>
        <w:jc w:val="left"/>
        <w:rPr>
          <w:bCs/>
          <w:sz w:val="24"/>
        </w:rPr>
      </w:pPr>
      <w:r w:rsidRPr="00841D0E">
        <w:rPr>
          <w:bCs/>
          <w:sz w:val="24"/>
        </w:rPr>
        <w:t>List the objectives for your school year intervention/remediation program.</w:t>
      </w:r>
    </w:p>
    <w:p w:rsidR="00C17B87" w:rsidRDefault="00C17B87" w:rsidP="002501C2">
      <w:pPr>
        <w:pStyle w:val="BodyText"/>
        <w:jc w:val="left"/>
        <w:rPr>
          <w:b/>
          <w:bCs/>
          <w:sz w:val="24"/>
        </w:rPr>
      </w:pPr>
    </w:p>
    <w:p w:rsidR="004F1CEA" w:rsidRDefault="00C17B87" w:rsidP="004F1CEA">
      <w:pPr>
        <w:pStyle w:val="BodyText"/>
        <w:numPr>
          <w:ilvl w:val="0"/>
          <w:numId w:val="11"/>
        </w:numPr>
        <w:jc w:val="left"/>
        <w:rPr>
          <w:bCs/>
          <w:sz w:val="24"/>
        </w:rPr>
      </w:pPr>
      <w:r w:rsidRPr="00196A4A">
        <w:rPr>
          <w:bCs/>
          <w:sz w:val="24"/>
        </w:rPr>
        <w:t>Describe the criteria used to determine which 4</w:t>
      </w:r>
      <w:r w:rsidRPr="00196A4A">
        <w:rPr>
          <w:bCs/>
          <w:sz w:val="24"/>
          <w:vertAlign w:val="superscript"/>
        </w:rPr>
        <w:t>th</w:t>
      </w:r>
      <w:r w:rsidRPr="00196A4A">
        <w:rPr>
          <w:bCs/>
          <w:sz w:val="24"/>
        </w:rPr>
        <w:t xml:space="preserve"> and 8</w:t>
      </w:r>
      <w:r w:rsidRPr="00196A4A">
        <w:rPr>
          <w:bCs/>
          <w:sz w:val="24"/>
          <w:vertAlign w:val="superscript"/>
        </w:rPr>
        <w:t>th</w:t>
      </w:r>
      <w:r w:rsidRPr="00196A4A">
        <w:rPr>
          <w:bCs/>
          <w:sz w:val="24"/>
        </w:rPr>
        <w:t xml:space="preserve"> grade students, including students participating in LAA 2, are eligible for school year intervention/remediation.</w:t>
      </w:r>
    </w:p>
    <w:p w:rsidR="00C17B87" w:rsidRPr="008655C9" w:rsidRDefault="00C17B87" w:rsidP="002501C2">
      <w:pPr>
        <w:pStyle w:val="BodyText"/>
        <w:ind w:left="1333" w:hanging="360"/>
        <w:jc w:val="left"/>
        <w:rPr>
          <w:bCs/>
          <w:strike/>
          <w:color w:val="FF0000"/>
          <w:sz w:val="24"/>
        </w:rPr>
      </w:pPr>
    </w:p>
    <w:p w:rsidR="004F1CEA" w:rsidRDefault="00C17B87" w:rsidP="004F1CEA">
      <w:pPr>
        <w:pStyle w:val="BodyText"/>
        <w:numPr>
          <w:ilvl w:val="0"/>
          <w:numId w:val="11"/>
        </w:numPr>
        <w:jc w:val="left"/>
        <w:rPr>
          <w:bCs/>
          <w:sz w:val="24"/>
        </w:rPr>
      </w:pPr>
      <w:r w:rsidRPr="00196A4A">
        <w:rPr>
          <w:bCs/>
          <w:sz w:val="24"/>
        </w:rPr>
        <w:t xml:space="preserve">Does the district suggest or require a minimum number of </w:t>
      </w:r>
      <w:r w:rsidR="00B45FCB" w:rsidRPr="00196A4A">
        <w:rPr>
          <w:bCs/>
          <w:sz w:val="24"/>
        </w:rPr>
        <w:t xml:space="preserve">remediation services </w:t>
      </w:r>
      <w:r w:rsidRPr="00196A4A">
        <w:rPr>
          <w:bCs/>
          <w:sz w:val="24"/>
        </w:rPr>
        <w:t>hours each school should pro</w:t>
      </w:r>
      <w:r w:rsidR="008D5930" w:rsidRPr="00196A4A">
        <w:rPr>
          <w:bCs/>
          <w:sz w:val="24"/>
        </w:rPr>
        <w:t xml:space="preserve">vide to its eligible students? </w:t>
      </w:r>
      <w:r w:rsidRPr="00196A4A">
        <w:rPr>
          <w:bCs/>
          <w:sz w:val="24"/>
        </w:rPr>
        <w:t xml:space="preserve">If so, what is the minimum? </w:t>
      </w:r>
    </w:p>
    <w:p w:rsidR="00C17B87" w:rsidRPr="005C1EFE" w:rsidRDefault="00C17B87" w:rsidP="002501C2">
      <w:pPr>
        <w:pStyle w:val="BodyText"/>
        <w:ind w:left="1333" w:hanging="360"/>
        <w:jc w:val="left"/>
        <w:rPr>
          <w:bCs/>
          <w:strike/>
          <w:color w:val="FF0000"/>
          <w:szCs w:val="20"/>
        </w:rPr>
      </w:pPr>
    </w:p>
    <w:p w:rsidR="004F1CEA" w:rsidRDefault="00C17B87" w:rsidP="004F1CEA">
      <w:pPr>
        <w:pStyle w:val="BodyText"/>
        <w:numPr>
          <w:ilvl w:val="0"/>
          <w:numId w:val="11"/>
        </w:numPr>
        <w:jc w:val="left"/>
        <w:rPr>
          <w:bCs/>
          <w:sz w:val="24"/>
        </w:rPr>
      </w:pPr>
      <w:r w:rsidRPr="005C1EFE">
        <w:rPr>
          <w:bCs/>
          <w:sz w:val="24"/>
        </w:rPr>
        <w:t>Describe the materials and methodology to be used</w:t>
      </w:r>
      <w:r w:rsidR="00D64331" w:rsidRPr="005C1EFE">
        <w:rPr>
          <w:bCs/>
          <w:sz w:val="24"/>
        </w:rPr>
        <w:t xml:space="preserve"> throughout the district in </w:t>
      </w:r>
      <w:r w:rsidRPr="005C1EFE">
        <w:rPr>
          <w:bCs/>
          <w:sz w:val="24"/>
        </w:rPr>
        <w:t>school year intervention/remediation.</w:t>
      </w:r>
    </w:p>
    <w:p w:rsidR="00C17B87" w:rsidRPr="00973748" w:rsidRDefault="00C17B87" w:rsidP="002501C2">
      <w:pPr>
        <w:pStyle w:val="BodyText"/>
        <w:ind w:left="1333" w:hanging="360"/>
        <w:jc w:val="left"/>
        <w:rPr>
          <w:bCs/>
          <w:szCs w:val="20"/>
        </w:rPr>
      </w:pPr>
    </w:p>
    <w:p w:rsidR="004F1CEA" w:rsidRDefault="00C17B87" w:rsidP="004F1CEA">
      <w:pPr>
        <w:pStyle w:val="BodyText"/>
        <w:numPr>
          <w:ilvl w:val="0"/>
          <w:numId w:val="11"/>
        </w:numPr>
        <w:tabs>
          <w:tab w:val="left" w:pos="900"/>
        </w:tabs>
        <w:jc w:val="left"/>
        <w:rPr>
          <w:bCs/>
          <w:sz w:val="24"/>
        </w:rPr>
      </w:pPr>
      <w:r w:rsidRPr="00841D0E">
        <w:rPr>
          <w:bCs/>
          <w:sz w:val="24"/>
        </w:rPr>
        <w:t>Describe the form of docume</w:t>
      </w:r>
      <w:r>
        <w:rPr>
          <w:bCs/>
          <w:sz w:val="24"/>
        </w:rPr>
        <w:t>ntation collected from students/parents</w:t>
      </w:r>
      <w:r w:rsidR="00D64331">
        <w:rPr>
          <w:bCs/>
          <w:sz w:val="24"/>
        </w:rPr>
        <w:t xml:space="preserve"> who </w:t>
      </w:r>
      <w:r w:rsidRPr="00841D0E">
        <w:rPr>
          <w:bCs/>
          <w:sz w:val="24"/>
        </w:rPr>
        <w:t>refuse school year remediation services.</w:t>
      </w:r>
    </w:p>
    <w:p w:rsidR="00B71308" w:rsidRDefault="00B71308" w:rsidP="00B71308">
      <w:pPr>
        <w:pStyle w:val="ListParagraph"/>
        <w:rPr>
          <w:bCs/>
        </w:rPr>
      </w:pPr>
    </w:p>
    <w:p w:rsidR="004F1CEA" w:rsidRDefault="00B71308" w:rsidP="004F1CEA">
      <w:pPr>
        <w:pStyle w:val="BodyText"/>
        <w:numPr>
          <w:ilvl w:val="0"/>
          <w:numId w:val="11"/>
        </w:numPr>
        <w:tabs>
          <w:tab w:val="left" w:pos="900"/>
        </w:tabs>
        <w:jc w:val="left"/>
        <w:rPr>
          <w:bCs/>
          <w:sz w:val="24"/>
        </w:rPr>
      </w:pPr>
      <w:r>
        <w:rPr>
          <w:bCs/>
          <w:sz w:val="24"/>
        </w:rPr>
        <w:t>Describe how science and social studies remediation is implemented.</w:t>
      </w:r>
    </w:p>
    <w:p w:rsidR="00C17B87" w:rsidRPr="00D82933" w:rsidRDefault="00C17B87" w:rsidP="002501C2">
      <w:pPr>
        <w:pStyle w:val="BodyText"/>
        <w:ind w:left="1333" w:hanging="360"/>
        <w:jc w:val="left"/>
        <w:rPr>
          <w:bCs/>
          <w:szCs w:val="20"/>
        </w:rPr>
      </w:pPr>
    </w:p>
    <w:p w:rsidR="004F1CEA" w:rsidRDefault="00C17B87" w:rsidP="004F1CEA">
      <w:pPr>
        <w:pStyle w:val="BodyText"/>
        <w:numPr>
          <w:ilvl w:val="0"/>
          <w:numId w:val="11"/>
        </w:numPr>
        <w:jc w:val="left"/>
        <w:rPr>
          <w:bCs/>
          <w:sz w:val="24"/>
        </w:rPr>
      </w:pPr>
      <w:r w:rsidRPr="00841D0E">
        <w:rPr>
          <w:bCs/>
          <w:sz w:val="24"/>
        </w:rPr>
        <w:t>Describe the district’s plan for coordination of state, federal, and local funds for school year remediation.</w:t>
      </w:r>
    </w:p>
    <w:p w:rsidR="00D64331" w:rsidRPr="00E8651C" w:rsidRDefault="00D64331" w:rsidP="002501C2">
      <w:pPr>
        <w:pStyle w:val="BodyText"/>
        <w:jc w:val="left"/>
        <w:rPr>
          <w:b/>
          <w:bCs/>
          <w:szCs w:val="20"/>
        </w:rPr>
      </w:pPr>
    </w:p>
    <w:p w:rsidR="004F1CEA" w:rsidRDefault="00C17B87" w:rsidP="004F1CEA">
      <w:pPr>
        <w:pStyle w:val="BodyText"/>
        <w:numPr>
          <w:ilvl w:val="0"/>
          <w:numId w:val="11"/>
        </w:numPr>
        <w:jc w:val="left"/>
        <w:rPr>
          <w:bCs/>
          <w:sz w:val="24"/>
        </w:rPr>
      </w:pPr>
      <w:r w:rsidRPr="00841D0E">
        <w:rPr>
          <w:bCs/>
          <w:sz w:val="24"/>
        </w:rPr>
        <w:t>Describe the district’s plan for documenting evidence of achievement/growth of students who are participating in school year remediation.</w:t>
      </w:r>
    </w:p>
    <w:p w:rsidR="00C17B87" w:rsidRDefault="00C17B87" w:rsidP="002501C2">
      <w:pPr>
        <w:pStyle w:val="BodyText"/>
        <w:ind w:left="1333" w:hanging="360"/>
        <w:jc w:val="left"/>
        <w:rPr>
          <w:b/>
          <w:bCs/>
          <w:sz w:val="24"/>
        </w:rPr>
      </w:pPr>
    </w:p>
    <w:p w:rsidR="00C17B87" w:rsidRPr="0065119E" w:rsidRDefault="00D64331" w:rsidP="002501C2">
      <w:pPr>
        <w:pStyle w:val="BodyText"/>
        <w:ind w:left="360"/>
        <w:jc w:val="left"/>
        <w:rPr>
          <w:bCs/>
          <w:sz w:val="24"/>
        </w:rPr>
      </w:pPr>
      <w:r w:rsidRPr="00D64331">
        <w:t>►</w:t>
      </w:r>
      <w:r w:rsidR="00C17B87" w:rsidRPr="00D64331">
        <w:rPr>
          <w:bCs/>
          <w:sz w:val="24"/>
        </w:rPr>
        <w:t>Summer Remediation Program</w:t>
      </w:r>
    </w:p>
    <w:p w:rsidR="00C17B87" w:rsidRPr="00E8651C" w:rsidRDefault="00C17B87" w:rsidP="002501C2">
      <w:pPr>
        <w:pStyle w:val="BodyText"/>
        <w:jc w:val="left"/>
        <w:rPr>
          <w:bCs/>
          <w:szCs w:val="20"/>
        </w:rPr>
      </w:pPr>
    </w:p>
    <w:p w:rsidR="004F1CEA" w:rsidRDefault="00C17B87" w:rsidP="004F1CEA">
      <w:pPr>
        <w:pStyle w:val="BodyText"/>
        <w:numPr>
          <w:ilvl w:val="1"/>
          <w:numId w:val="12"/>
        </w:numPr>
        <w:tabs>
          <w:tab w:val="left" w:pos="720"/>
        </w:tabs>
        <w:ind w:left="1350"/>
        <w:jc w:val="left"/>
        <w:rPr>
          <w:bCs/>
          <w:sz w:val="24"/>
        </w:rPr>
      </w:pPr>
      <w:r w:rsidRPr="00841D0E">
        <w:rPr>
          <w:bCs/>
          <w:sz w:val="24"/>
        </w:rPr>
        <w:t>List the objectives for your summer remediation program.</w:t>
      </w:r>
    </w:p>
    <w:p w:rsidR="00C17B87" w:rsidRPr="00E8651C" w:rsidRDefault="00C17B87" w:rsidP="002501C2">
      <w:pPr>
        <w:pStyle w:val="BodyText"/>
        <w:ind w:left="1350" w:hanging="360"/>
        <w:jc w:val="left"/>
        <w:rPr>
          <w:b/>
          <w:bCs/>
          <w:szCs w:val="20"/>
        </w:rPr>
      </w:pPr>
    </w:p>
    <w:p w:rsidR="00C17B87" w:rsidRPr="00E8651C" w:rsidRDefault="00C17B87" w:rsidP="002501C2">
      <w:pPr>
        <w:pStyle w:val="BodyText"/>
        <w:ind w:left="1350" w:hanging="360"/>
        <w:jc w:val="left"/>
        <w:rPr>
          <w:b/>
          <w:bCs/>
          <w:szCs w:val="20"/>
        </w:rPr>
      </w:pPr>
    </w:p>
    <w:p w:rsidR="004F1CEA" w:rsidRDefault="00C17B87" w:rsidP="004F1CEA">
      <w:pPr>
        <w:pStyle w:val="BodyText"/>
        <w:numPr>
          <w:ilvl w:val="1"/>
          <w:numId w:val="12"/>
        </w:numPr>
        <w:ind w:left="1350"/>
        <w:jc w:val="left"/>
        <w:rPr>
          <w:bCs/>
          <w:sz w:val="24"/>
        </w:rPr>
      </w:pPr>
      <w:r w:rsidRPr="00841D0E">
        <w:rPr>
          <w:bCs/>
          <w:sz w:val="24"/>
        </w:rPr>
        <w:t>Describe the criteria used to determine which 4</w:t>
      </w:r>
      <w:r w:rsidRPr="00841D0E">
        <w:rPr>
          <w:bCs/>
          <w:sz w:val="24"/>
          <w:vertAlign w:val="superscript"/>
        </w:rPr>
        <w:t>th</w:t>
      </w:r>
      <w:r w:rsidRPr="00841D0E">
        <w:rPr>
          <w:bCs/>
          <w:sz w:val="24"/>
        </w:rPr>
        <w:t xml:space="preserve"> and 8</w:t>
      </w:r>
      <w:r w:rsidRPr="00841D0E">
        <w:rPr>
          <w:bCs/>
          <w:sz w:val="24"/>
          <w:vertAlign w:val="superscript"/>
        </w:rPr>
        <w:t>th</w:t>
      </w:r>
      <w:r w:rsidRPr="00841D0E">
        <w:rPr>
          <w:bCs/>
          <w:sz w:val="24"/>
        </w:rPr>
        <w:t xml:space="preserve"> grade students are eligible for summer remediation.</w:t>
      </w:r>
    </w:p>
    <w:p w:rsidR="00C17B87" w:rsidRPr="00841D0E" w:rsidRDefault="00C17B87" w:rsidP="002501C2">
      <w:pPr>
        <w:pStyle w:val="BodyText"/>
        <w:ind w:left="1350" w:hanging="360"/>
        <w:jc w:val="left"/>
        <w:rPr>
          <w:bCs/>
          <w:sz w:val="24"/>
        </w:rPr>
      </w:pPr>
    </w:p>
    <w:p w:rsidR="004F1CEA" w:rsidRDefault="00C17B87" w:rsidP="004F1CEA">
      <w:pPr>
        <w:pStyle w:val="BodyText"/>
        <w:numPr>
          <w:ilvl w:val="1"/>
          <w:numId w:val="12"/>
        </w:numPr>
        <w:tabs>
          <w:tab w:val="left" w:pos="720"/>
          <w:tab w:val="left" w:pos="1350"/>
          <w:tab w:val="num" w:pos="1680"/>
        </w:tabs>
        <w:ind w:left="1350"/>
        <w:jc w:val="left"/>
        <w:rPr>
          <w:bCs/>
          <w:sz w:val="24"/>
        </w:rPr>
      </w:pPr>
      <w:r w:rsidRPr="00841D0E">
        <w:rPr>
          <w:bCs/>
          <w:sz w:val="24"/>
        </w:rPr>
        <w:t>Describe the schedule for your summer remediation program.  Please be reminded that the district must schedule a min</w:t>
      </w:r>
      <w:r>
        <w:rPr>
          <w:bCs/>
          <w:sz w:val="24"/>
        </w:rPr>
        <w:t>imum of 50 hours per subject at</w:t>
      </w:r>
      <w:r w:rsidRPr="00841D0E">
        <w:rPr>
          <w:bCs/>
          <w:sz w:val="24"/>
        </w:rPr>
        <w:t xml:space="preserve"> both 4</w:t>
      </w:r>
      <w:r w:rsidRPr="00841D0E">
        <w:rPr>
          <w:bCs/>
          <w:sz w:val="24"/>
          <w:vertAlign w:val="superscript"/>
        </w:rPr>
        <w:t>th</w:t>
      </w:r>
      <w:r w:rsidRPr="00841D0E">
        <w:rPr>
          <w:bCs/>
          <w:sz w:val="24"/>
        </w:rPr>
        <w:t xml:space="preserve"> and 8</w:t>
      </w:r>
      <w:r w:rsidRPr="00841D0E">
        <w:rPr>
          <w:bCs/>
          <w:sz w:val="24"/>
          <w:vertAlign w:val="superscript"/>
        </w:rPr>
        <w:t>th</w:t>
      </w:r>
      <w:r w:rsidRPr="00841D0E">
        <w:rPr>
          <w:bCs/>
          <w:sz w:val="24"/>
        </w:rPr>
        <w:t xml:space="preserve"> grade levels.</w:t>
      </w:r>
    </w:p>
    <w:p w:rsidR="00C17B87" w:rsidRPr="00841D0E" w:rsidRDefault="00C17B87" w:rsidP="002501C2">
      <w:pPr>
        <w:pStyle w:val="BodyText"/>
        <w:ind w:left="1350" w:hanging="360"/>
        <w:jc w:val="left"/>
        <w:rPr>
          <w:bCs/>
          <w:sz w:val="24"/>
        </w:rPr>
      </w:pPr>
    </w:p>
    <w:p w:rsidR="004F1CEA" w:rsidRDefault="00C17B87" w:rsidP="004F1CEA">
      <w:pPr>
        <w:pStyle w:val="BodyText"/>
        <w:numPr>
          <w:ilvl w:val="0"/>
          <w:numId w:val="12"/>
        </w:numPr>
        <w:tabs>
          <w:tab w:val="left" w:pos="540"/>
        </w:tabs>
        <w:ind w:left="1350"/>
        <w:jc w:val="left"/>
        <w:rPr>
          <w:bCs/>
          <w:sz w:val="24"/>
        </w:rPr>
      </w:pPr>
      <w:r w:rsidRPr="00A76968">
        <w:rPr>
          <w:bCs/>
          <w:sz w:val="24"/>
        </w:rPr>
        <w:t>Describe the materials and methodology to be used throughout the district in</w:t>
      </w:r>
      <w:r w:rsidR="008D5930" w:rsidRPr="00A76968">
        <w:rPr>
          <w:bCs/>
          <w:sz w:val="24"/>
        </w:rPr>
        <w:t xml:space="preserve"> </w:t>
      </w:r>
      <w:r w:rsidRPr="00A76968">
        <w:rPr>
          <w:bCs/>
          <w:sz w:val="24"/>
        </w:rPr>
        <w:t>summer remediation.</w:t>
      </w:r>
    </w:p>
    <w:p w:rsidR="00C17B87" w:rsidRPr="00CB6064" w:rsidRDefault="00C17B87" w:rsidP="002501C2">
      <w:pPr>
        <w:pStyle w:val="BodyText"/>
        <w:ind w:left="1350" w:hanging="360"/>
        <w:jc w:val="left"/>
        <w:rPr>
          <w:bCs/>
          <w:strike/>
          <w:color w:val="FF0000"/>
          <w:szCs w:val="20"/>
        </w:rPr>
      </w:pPr>
    </w:p>
    <w:p w:rsidR="004F1CEA" w:rsidRDefault="00C17B87" w:rsidP="004F1CEA">
      <w:pPr>
        <w:pStyle w:val="BodyText"/>
        <w:numPr>
          <w:ilvl w:val="0"/>
          <w:numId w:val="12"/>
        </w:numPr>
        <w:tabs>
          <w:tab w:val="left" w:pos="540"/>
        </w:tabs>
        <w:ind w:left="1350"/>
        <w:jc w:val="left"/>
        <w:rPr>
          <w:bCs/>
          <w:sz w:val="24"/>
        </w:rPr>
      </w:pPr>
      <w:r w:rsidRPr="00CB6064">
        <w:rPr>
          <w:bCs/>
          <w:sz w:val="24"/>
        </w:rPr>
        <w:t>Describe the form of documentation collected for students and parents who   refuse summer remediation services.</w:t>
      </w:r>
    </w:p>
    <w:p w:rsidR="00C17B87" w:rsidRPr="00E8651C" w:rsidRDefault="00C17B87" w:rsidP="002501C2">
      <w:pPr>
        <w:pStyle w:val="BodyText"/>
        <w:ind w:left="1350" w:hanging="360"/>
        <w:jc w:val="left"/>
        <w:rPr>
          <w:bCs/>
          <w:szCs w:val="20"/>
        </w:rPr>
      </w:pPr>
    </w:p>
    <w:p w:rsidR="004F1CEA" w:rsidRDefault="00C17B87" w:rsidP="004F1CEA">
      <w:pPr>
        <w:pStyle w:val="BodyText"/>
        <w:numPr>
          <w:ilvl w:val="1"/>
          <w:numId w:val="12"/>
        </w:numPr>
        <w:ind w:left="1350"/>
        <w:jc w:val="left"/>
        <w:rPr>
          <w:bCs/>
          <w:sz w:val="24"/>
        </w:rPr>
      </w:pPr>
      <w:r w:rsidRPr="00D36E23">
        <w:rPr>
          <w:bCs/>
          <w:sz w:val="24"/>
        </w:rPr>
        <w:t>Describe the district’s plan for coordination of state, federal, and local funds for summer remediation.</w:t>
      </w:r>
    </w:p>
    <w:p w:rsidR="00C17B87" w:rsidRPr="00E8651C" w:rsidRDefault="00C17B87" w:rsidP="002501C2">
      <w:pPr>
        <w:pStyle w:val="BodyText"/>
        <w:ind w:left="1350" w:hanging="360"/>
        <w:jc w:val="left"/>
        <w:rPr>
          <w:b/>
          <w:bCs/>
          <w:szCs w:val="20"/>
        </w:rPr>
      </w:pPr>
    </w:p>
    <w:p w:rsidR="004F1CEA" w:rsidRDefault="00C17B87" w:rsidP="004F1CEA">
      <w:pPr>
        <w:pStyle w:val="BodyText"/>
        <w:numPr>
          <w:ilvl w:val="1"/>
          <w:numId w:val="12"/>
        </w:numPr>
        <w:ind w:left="1350"/>
        <w:jc w:val="left"/>
        <w:rPr>
          <w:bCs/>
          <w:sz w:val="24"/>
        </w:rPr>
      </w:pPr>
      <w:r w:rsidRPr="00D36E23">
        <w:rPr>
          <w:bCs/>
          <w:sz w:val="24"/>
        </w:rPr>
        <w:t>Describe the district’s plan for documenting evidence of achievement/growth of students who are participating in summer remediation.</w:t>
      </w:r>
    </w:p>
    <w:p w:rsidR="00C17B87" w:rsidRDefault="00C17B87" w:rsidP="002501C2">
      <w:pPr>
        <w:pStyle w:val="BodyText"/>
        <w:ind w:left="1350" w:hanging="360"/>
        <w:jc w:val="left"/>
        <w:rPr>
          <w:rFonts w:ascii="Lucida Console" w:hAnsi="Lucida Console"/>
          <w:b/>
          <w:bCs/>
          <w:sz w:val="24"/>
        </w:rPr>
      </w:pPr>
    </w:p>
    <w:p w:rsidR="00C17B87" w:rsidRPr="00D64331" w:rsidRDefault="00D64331" w:rsidP="002501C2">
      <w:pPr>
        <w:pStyle w:val="BodyText"/>
        <w:ind w:firstLine="360"/>
        <w:jc w:val="left"/>
        <w:rPr>
          <w:sz w:val="24"/>
        </w:rPr>
      </w:pPr>
      <w:r w:rsidRPr="00D64331">
        <w:lastRenderedPageBreak/>
        <w:t>►</w:t>
      </w:r>
      <w:r w:rsidR="00C17B87" w:rsidRPr="00D64331">
        <w:rPr>
          <w:sz w:val="24"/>
        </w:rPr>
        <w:t>GEE, LAA 2, and EOC Remediation</w:t>
      </w:r>
    </w:p>
    <w:p w:rsidR="00C17B87" w:rsidRPr="00E8651C" w:rsidRDefault="00C17B87" w:rsidP="002501C2">
      <w:pPr>
        <w:pStyle w:val="BodyText"/>
        <w:jc w:val="left"/>
        <w:rPr>
          <w:b/>
          <w:szCs w:val="20"/>
        </w:rPr>
      </w:pPr>
    </w:p>
    <w:p w:rsidR="004F1CEA" w:rsidRDefault="00C17B87" w:rsidP="004F1CEA">
      <w:pPr>
        <w:pStyle w:val="BodyText"/>
        <w:numPr>
          <w:ilvl w:val="0"/>
          <w:numId w:val="13"/>
        </w:numPr>
        <w:ind w:left="1350"/>
        <w:jc w:val="left"/>
        <w:rPr>
          <w:sz w:val="24"/>
        </w:rPr>
      </w:pPr>
      <w:r>
        <w:rPr>
          <w:sz w:val="24"/>
        </w:rPr>
        <w:t>D</w:t>
      </w:r>
      <w:r w:rsidRPr="00445D3E">
        <w:rPr>
          <w:sz w:val="24"/>
        </w:rPr>
        <w:t>escribe the GEE</w:t>
      </w:r>
      <w:r>
        <w:rPr>
          <w:sz w:val="24"/>
        </w:rPr>
        <w:t xml:space="preserve">, </w:t>
      </w:r>
      <w:r w:rsidRPr="00FC3738">
        <w:rPr>
          <w:sz w:val="24"/>
        </w:rPr>
        <w:t>LAA 2</w:t>
      </w:r>
      <w:r>
        <w:rPr>
          <w:sz w:val="24"/>
        </w:rPr>
        <w:t>,</w:t>
      </w:r>
      <w:r w:rsidRPr="00FC3738">
        <w:rPr>
          <w:sz w:val="24"/>
        </w:rPr>
        <w:t xml:space="preserve"> and EOC</w:t>
      </w:r>
      <w:r w:rsidRPr="00445D3E">
        <w:rPr>
          <w:sz w:val="24"/>
        </w:rPr>
        <w:t xml:space="preserve"> remediation provided for students. Include the following:</w:t>
      </w:r>
    </w:p>
    <w:p w:rsidR="00C17B87" w:rsidRPr="00445D3E" w:rsidRDefault="00C17B87" w:rsidP="002501C2">
      <w:pPr>
        <w:pStyle w:val="BodyText"/>
        <w:ind w:left="720"/>
        <w:jc w:val="left"/>
        <w:rPr>
          <w:b/>
          <w:sz w:val="24"/>
        </w:rPr>
      </w:pPr>
    </w:p>
    <w:p w:rsidR="004F1CEA" w:rsidRDefault="00C17B87" w:rsidP="004F1CEA">
      <w:pPr>
        <w:pStyle w:val="BodyText"/>
        <w:numPr>
          <w:ilvl w:val="0"/>
          <w:numId w:val="13"/>
        </w:numPr>
        <w:ind w:hanging="90"/>
        <w:jc w:val="left"/>
        <w:rPr>
          <w:sz w:val="24"/>
        </w:rPr>
      </w:pPr>
      <w:r w:rsidRPr="00D64331">
        <w:rPr>
          <w:sz w:val="24"/>
        </w:rPr>
        <w:t>Program Description</w:t>
      </w:r>
    </w:p>
    <w:p w:rsidR="004F1CEA" w:rsidRDefault="00C17B87" w:rsidP="004F1CEA">
      <w:pPr>
        <w:pStyle w:val="BodyText"/>
        <w:numPr>
          <w:ilvl w:val="1"/>
          <w:numId w:val="13"/>
        </w:numPr>
        <w:jc w:val="left"/>
        <w:rPr>
          <w:sz w:val="24"/>
        </w:rPr>
      </w:pPr>
      <w:r w:rsidRPr="00445D3E">
        <w:rPr>
          <w:sz w:val="24"/>
        </w:rPr>
        <w:t>Student selection criteria</w:t>
      </w:r>
    </w:p>
    <w:p w:rsidR="004F1CEA" w:rsidRDefault="00C17B87" w:rsidP="004F1CEA">
      <w:pPr>
        <w:pStyle w:val="BodyText"/>
        <w:numPr>
          <w:ilvl w:val="1"/>
          <w:numId w:val="13"/>
        </w:numPr>
        <w:jc w:val="left"/>
        <w:rPr>
          <w:sz w:val="24"/>
        </w:rPr>
      </w:pPr>
      <w:r w:rsidRPr="00445D3E">
        <w:rPr>
          <w:sz w:val="24"/>
        </w:rPr>
        <w:t>Pupil/Teacher ratio</w:t>
      </w:r>
    </w:p>
    <w:p w:rsidR="004F1CEA" w:rsidRDefault="00C17B87" w:rsidP="004F1CEA">
      <w:pPr>
        <w:pStyle w:val="BodyText"/>
        <w:numPr>
          <w:ilvl w:val="1"/>
          <w:numId w:val="13"/>
        </w:numPr>
        <w:jc w:val="left"/>
        <w:rPr>
          <w:sz w:val="24"/>
        </w:rPr>
      </w:pPr>
      <w:r w:rsidRPr="00445D3E">
        <w:rPr>
          <w:sz w:val="24"/>
        </w:rPr>
        <w:t>Instructional time</w:t>
      </w:r>
    </w:p>
    <w:p w:rsidR="004F1CEA" w:rsidRDefault="00C17B87" w:rsidP="004F1CEA">
      <w:pPr>
        <w:pStyle w:val="BodyText"/>
        <w:numPr>
          <w:ilvl w:val="1"/>
          <w:numId w:val="13"/>
        </w:numPr>
        <w:jc w:val="left"/>
        <w:rPr>
          <w:sz w:val="24"/>
        </w:rPr>
      </w:pPr>
      <w:r w:rsidRPr="00445D3E">
        <w:rPr>
          <w:sz w:val="24"/>
        </w:rPr>
        <w:t>Selection criteria for teachers and/or paraprofessionals</w:t>
      </w:r>
    </w:p>
    <w:p w:rsidR="004F1CEA" w:rsidRDefault="00C17B87" w:rsidP="004F1CEA">
      <w:pPr>
        <w:pStyle w:val="BodyText"/>
        <w:numPr>
          <w:ilvl w:val="1"/>
          <w:numId w:val="13"/>
        </w:numPr>
        <w:jc w:val="left"/>
        <w:rPr>
          <w:sz w:val="24"/>
        </w:rPr>
      </w:pPr>
      <w:r w:rsidRPr="00445D3E">
        <w:rPr>
          <w:sz w:val="24"/>
        </w:rPr>
        <w:t>Materials and methodology to be used</w:t>
      </w:r>
    </w:p>
    <w:p w:rsidR="004F1CEA" w:rsidRDefault="00C17B87" w:rsidP="004F1CEA">
      <w:pPr>
        <w:pStyle w:val="BodyText"/>
        <w:numPr>
          <w:ilvl w:val="1"/>
          <w:numId w:val="13"/>
        </w:numPr>
        <w:jc w:val="left"/>
        <w:rPr>
          <w:sz w:val="24"/>
          <w:u w:val="single"/>
        </w:rPr>
      </w:pPr>
      <w:r w:rsidRPr="00445D3E">
        <w:rPr>
          <w:sz w:val="24"/>
        </w:rPr>
        <w:t>Program type – Examples</w:t>
      </w:r>
      <w:r>
        <w:rPr>
          <w:sz w:val="24"/>
        </w:rPr>
        <w:t>: remediation courses, a</w:t>
      </w:r>
      <w:r w:rsidRPr="00445D3E">
        <w:rPr>
          <w:sz w:val="24"/>
        </w:rPr>
        <w:t>fter-school tutoring, Saturday</w:t>
      </w:r>
      <w:r>
        <w:rPr>
          <w:sz w:val="24"/>
        </w:rPr>
        <w:t xml:space="preserve"> tutoring, summer school, other</w:t>
      </w:r>
      <w:r w:rsidR="00002F22">
        <w:rPr>
          <w:sz w:val="24"/>
        </w:rPr>
        <w:t>:</w:t>
      </w:r>
      <w:r w:rsidR="00D64331">
        <w:rPr>
          <w:sz w:val="24"/>
        </w:rPr>
        <w:t xml:space="preserve"> </w:t>
      </w:r>
      <w:r w:rsidRPr="00445D3E">
        <w:rPr>
          <w:sz w:val="24"/>
          <w:u w:val="single"/>
        </w:rPr>
        <w:t>List all that apply</w:t>
      </w:r>
    </w:p>
    <w:p w:rsidR="004F1CEA" w:rsidRDefault="00C17B87" w:rsidP="004F1CEA">
      <w:pPr>
        <w:pStyle w:val="BodyText"/>
        <w:numPr>
          <w:ilvl w:val="1"/>
          <w:numId w:val="13"/>
        </w:numPr>
        <w:jc w:val="left"/>
        <w:rPr>
          <w:sz w:val="24"/>
        </w:rPr>
      </w:pPr>
      <w:r w:rsidRPr="00445D3E">
        <w:rPr>
          <w:sz w:val="24"/>
        </w:rPr>
        <w:t>Documentation of students’ and parents’ refusal to accept remediation</w:t>
      </w:r>
    </w:p>
    <w:p w:rsidR="00C17B87" w:rsidRPr="00E8651C" w:rsidRDefault="00C17B87" w:rsidP="002501C2">
      <w:pPr>
        <w:pStyle w:val="BodyText"/>
        <w:ind w:left="1080"/>
        <w:jc w:val="left"/>
        <w:rPr>
          <w:b/>
          <w:szCs w:val="20"/>
        </w:rPr>
      </w:pPr>
    </w:p>
    <w:p w:rsidR="004F1CEA" w:rsidRDefault="00C17B87" w:rsidP="004F1CEA">
      <w:pPr>
        <w:pStyle w:val="BodyText"/>
        <w:numPr>
          <w:ilvl w:val="0"/>
          <w:numId w:val="13"/>
        </w:numPr>
        <w:ind w:left="1350"/>
        <w:jc w:val="left"/>
        <w:rPr>
          <w:sz w:val="24"/>
        </w:rPr>
      </w:pPr>
      <w:r w:rsidRPr="00D64331">
        <w:rPr>
          <w:sz w:val="24"/>
        </w:rPr>
        <w:t>Plan for coordination of state, federal, and local funds for remediation</w:t>
      </w:r>
    </w:p>
    <w:p w:rsidR="00C17B87" w:rsidRPr="00973748" w:rsidRDefault="00C17B87" w:rsidP="002501C2">
      <w:pPr>
        <w:pStyle w:val="BodyText"/>
        <w:ind w:left="720"/>
        <w:jc w:val="left"/>
        <w:rPr>
          <w:b/>
          <w:sz w:val="24"/>
        </w:rPr>
      </w:pPr>
    </w:p>
    <w:p w:rsidR="009E7C56" w:rsidRPr="009E7C56" w:rsidRDefault="00C17B87" w:rsidP="009E7C56">
      <w:pPr>
        <w:pStyle w:val="BodyText"/>
        <w:numPr>
          <w:ilvl w:val="0"/>
          <w:numId w:val="13"/>
        </w:numPr>
        <w:ind w:left="1350"/>
        <w:jc w:val="left"/>
        <w:rPr>
          <w:sz w:val="24"/>
        </w:rPr>
      </w:pPr>
      <w:r w:rsidRPr="00D64331">
        <w:rPr>
          <w:sz w:val="24"/>
        </w:rPr>
        <w:t>Evaluation plan for documenting evidence of achievement/growth of students</w:t>
      </w:r>
    </w:p>
    <w:p w:rsidR="009E7C56" w:rsidRDefault="009E7C56" w:rsidP="009E7C56"/>
    <w:p w:rsidR="009E7C56" w:rsidRDefault="009E7C56" w:rsidP="009E7C56">
      <w:pPr>
        <w:pStyle w:val="BodyTextIndent"/>
        <w:tabs>
          <w:tab w:val="left" w:pos="-1080"/>
          <w:tab w:val="left" w:pos="-360"/>
        </w:tabs>
        <w:ind w:hanging="360"/>
        <w:rPr>
          <w:rFonts w:ascii="Arial" w:hAnsi="Arial" w:cs="Arial"/>
          <w:b/>
          <w:color w:val="00B050"/>
          <w:sz w:val="28"/>
          <w:szCs w:val="28"/>
        </w:rPr>
      </w:pPr>
    </w:p>
    <w:p w:rsidR="009E7C56" w:rsidRPr="00CC1972" w:rsidRDefault="009E7C56" w:rsidP="009E7C56">
      <w:pPr>
        <w:pStyle w:val="BodyTextIndent"/>
        <w:tabs>
          <w:tab w:val="left" w:pos="-1080"/>
          <w:tab w:val="left" w:pos="-360"/>
        </w:tabs>
        <w:ind w:hanging="360"/>
        <w:rPr>
          <w:rFonts w:ascii="Arial" w:hAnsi="Arial"/>
          <w:b/>
          <w:color w:val="00B050"/>
          <w:sz w:val="28"/>
          <w:szCs w:val="28"/>
        </w:rPr>
      </w:pPr>
      <w:r w:rsidRPr="00CC1972">
        <w:rPr>
          <w:rFonts w:ascii="Arial" w:hAnsi="Arial" w:cs="Arial"/>
          <w:b/>
          <w:color w:val="00B050"/>
          <w:sz w:val="28"/>
          <w:szCs w:val="28"/>
        </w:rPr>
        <w:t>VIII.</w:t>
      </w:r>
      <w:r w:rsidRPr="00CC1972">
        <w:rPr>
          <w:rFonts w:ascii="Arial" w:hAnsi="Arial" w:cs="Arial"/>
          <w:b/>
          <w:color w:val="00B050"/>
          <w:sz w:val="28"/>
          <w:szCs w:val="28"/>
        </w:rPr>
        <w:tab/>
        <w:t xml:space="preserve"> </w:t>
      </w:r>
      <w:r w:rsidRPr="00CC1972">
        <w:rPr>
          <w:rFonts w:ascii="Arial" w:hAnsi="Arial"/>
          <w:b/>
          <w:color w:val="00B050"/>
          <w:sz w:val="28"/>
          <w:szCs w:val="28"/>
        </w:rPr>
        <w:t>Alternative Schools/Programs/Settings</w:t>
      </w:r>
    </w:p>
    <w:p w:rsidR="009E7C56" w:rsidRPr="00CC1972" w:rsidRDefault="009E7C56" w:rsidP="009E7C56">
      <w:pPr>
        <w:ind w:left="720" w:hanging="360"/>
        <w:rPr>
          <w:rFonts w:ascii="Arial" w:hAnsi="Arial" w:cs="Arial"/>
          <w:b/>
          <w:color w:val="00B050"/>
        </w:rPr>
      </w:pPr>
      <w:r w:rsidRPr="00CC1972">
        <w:rPr>
          <w:rFonts w:ascii="Arial" w:hAnsi="Arial" w:cs="Arial"/>
          <w:b/>
          <w:color w:val="00B050"/>
        </w:rPr>
        <w:t>A.</w:t>
      </w:r>
      <w:r w:rsidRPr="00CC1972">
        <w:rPr>
          <w:rFonts w:ascii="Arial" w:hAnsi="Arial" w:cs="Arial"/>
          <w:b/>
          <w:color w:val="00B050"/>
        </w:rPr>
        <w:tab/>
        <w:t>Definition</w:t>
      </w:r>
    </w:p>
    <w:p w:rsidR="009E7C56" w:rsidRPr="00CC1972" w:rsidRDefault="009E7C56" w:rsidP="009E7C56">
      <w:pPr>
        <w:pStyle w:val="BodyText"/>
        <w:tabs>
          <w:tab w:val="left" w:pos="900"/>
        </w:tabs>
        <w:ind w:left="1080" w:hanging="360"/>
        <w:jc w:val="left"/>
        <w:rPr>
          <w:b/>
          <w:bCs/>
          <w:i/>
          <w:color w:val="00B050"/>
          <w:sz w:val="24"/>
        </w:rPr>
      </w:pPr>
      <w:r w:rsidRPr="00CC1972">
        <w:rPr>
          <w:color w:val="00B050"/>
        </w:rPr>
        <w:t>1.</w:t>
      </w:r>
      <w:r w:rsidRPr="00CC1972">
        <w:rPr>
          <w:bCs/>
          <w:color w:val="00B050"/>
          <w:sz w:val="24"/>
        </w:rPr>
        <w:t xml:space="preserve"> </w:t>
      </w:r>
      <w:r w:rsidRPr="00CC1972">
        <w:rPr>
          <w:bCs/>
          <w:color w:val="00B050"/>
          <w:sz w:val="24"/>
        </w:rPr>
        <w:tab/>
        <w:t>Alternative schools/programs serve students who are not succeeding in the traditional educational setting and offer a venue which aids in preventing these students from dropping out of school. Alternative schools/programs provide educational and other services to students who have a variety of behavioral and other needs which cannot be met adequately in a traditional school setting.  (Refer to</w:t>
      </w:r>
      <w:r w:rsidRPr="00CC1972">
        <w:rPr>
          <w:bCs/>
          <w:i/>
          <w:color w:val="00B050"/>
          <w:sz w:val="24"/>
        </w:rPr>
        <w:t xml:space="preserve"> </w:t>
      </w:r>
      <w:r w:rsidRPr="00CC1972">
        <w:rPr>
          <w:bCs/>
          <w:color w:val="00B050"/>
          <w:sz w:val="24"/>
        </w:rPr>
        <w:t xml:space="preserve">Bulletin 741 </w:t>
      </w:r>
      <w:r w:rsidRPr="00CC1972">
        <w:rPr>
          <w:color w:val="00B050"/>
          <w:sz w:val="24"/>
        </w:rPr>
        <w:t xml:space="preserve">§2903 and </w:t>
      </w:r>
      <w:r w:rsidRPr="00CC1972">
        <w:rPr>
          <w:i/>
          <w:color w:val="00B050"/>
          <w:sz w:val="24"/>
        </w:rPr>
        <w:t>Bulletin 131:</w:t>
      </w:r>
      <w:r w:rsidRPr="00CC1972">
        <w:rPr>
          <w:color w:val="00B050"/>
          <w:sz w:val="24"/>
        </w:rPr>
        <w:t xml:space="preserve">  </w:t>
      </w:r>
      <w:r w:rsidRPr="00CC1972">
        <w:rPr>
          <w:i/>
          <w:color w:val="00B050"/>
          <w:sz w:val="24"/>
        </w:rPr>
        <w:t>Louisiana Alternative Education Standards</w:t>
      </w:r>
      <w:r w:rsidRPr="00CC1972">
        <w:rPr>
          <w:color w:val="00B050"/>
          <w:sz w:val="24"/>
        </w:rPr>
        <w:t>)</w:t>
      </w:r>
    </w:p>
    <w:p w:rsidR="009E7C56" w:rsidRPr="004E6321" w:rsidRDefault="009E7C56" w:rsidP="009E7C56">
      <w:pPr>
        <w:tabs>
          <w:tab w:val="left" w:pos="540"/>
        </w:tabs>
        <w:ind w:left="750"/>
        <w:rPr>
          <w:rFonts w:ascii="Arial" w:hAnsi="Arial" w:cs="Arial"/>
        </w:rPr>
      </w:pPr>
    </w:p>
    <w:p w:rsidR="009E7C56" w:rsidRPr="004E6321" w:rsidRDefault="009E7C56" w:rsidP="009E7C56">
      <w:pPr>
        <w:tabs>
          <w:tab w:val="left" w:pos="540"/>
        </w:tabs>
        <w:ind w:left="1080"/>
        <w:rPr>
          <w:rFonts w:ascii="Arial" w:hAnsi="Arial" w:cs="Arial"/>
        </w:rPr>
      </w:pPr>
      <w:proofErr w:type="gramStart"/>
      <w:r w:rsidRPr="004E6321">
        <w:rPr>
          <w:rFonts w:ascii="Arial" w:hAnsi="Arial" w:cs="Arial"/>
        </w:rPr>
        <w:t>►List the written policies for all alternatives to regular placements.</w:t>
      </w:r>
      <w:proofErr w:type="gramEnd"/>
    </w:p>
    <w:p w:rsidR="009E7C56" w:rsidRPr="004E6321" w:rsidRDefault="009E7C56" w:rsidP="009E7C56">
      <w:pPr>
        <w:pStyle w:val="BodyText"/>
        <w:ind w:left="1080"/>
        <w:jc w:val="left"/>
        <w:rPr>
          <w:bCs/>
          <w:sz w:val="24"/>
        </w:rPr>
      </w:pPr>
    </w:p>
    <w:p w:rsidR="009E7C56" w:rsidRPr="004E6321" w:rsidRDefault="009E7C56" w:rsidP="009E7C56">
      <w:pPr>
        <w:tabs>
          <w:tab w:val="left" w:pos="540"/>
        </w:tabs>
        <w:ind w:left="1080"/>
        <w:rPr>
          <w:rFonts w:ascii="Arial" w:hAnsi="Arial" w:cs="Arial"/>
        </w:rPr>
      </w:pPr>
      <w:r w:rsidRPr="004E6321">
        <w:rPr>
          <w:rFonts w:ascii="Arial" w:hAnsi="Arial" w:cs="Arial"/>
        </w:rPr>
        <w:t>►Give a brief description of each approved alternative school/program/setting operating in the LEA, including the entrance and promotion criteria.</w:t>
      </w:r>
    </w:p>
    <w:p w:rsidR="009E7C56" w:rsidRPr="004E6321" w:rsidRDefault="009E7C56" w:rsidP="009E7C56">
      <w:pPr>
        <w:tabs>
          <w:tab w:val="left" w:pos="540"/>
        </w:tabs>
        <w:ind w:left="1080"/>
        <w:rPr>
          <w:rFonts w:ascii="Arial" w:hAnsi="Arial" w:cs="Arial"/>
        </w:rPr>
      </w:pPr>
    </w:p>
    <w:p w:rsidR="009E7C56" w:rsidRPr="004E6321" w:rsidRDefault="009E7C56" w:rsidP="009E7C56">
      <w:pPr>
        <w:tabs>
          <w:tab w:val="left" w:pos="540"/>
        </w:tabs>
        <w:ind w:left="1080"/>
        <w:rPr>
          <w:rFonts w:ascii="Arial" w:hAnsi="Arial" w:cs="Arial"/>
          <w:strike/>
        </w:rPr>
      </w:pPr>
      <w:proofErr w:type="gramStart"/>
      <w:r w:rsidRPr="004E6321">
        <w:rPr>
          <w:rFonts w:ascii="Arial" w:hAnsi="Arial" w:cs="Arial"/>
        </w:rPr>
        <w:t>►Describe the LEA’s procedures for placement in adult education programs.</w:t>
      </w:r>
      <w:proofErr w:type="gramEnd"/>
      <w:r w:rsidRPr="004E6321">
        <w:rPr>
          <w:rFonts w:ascii="Arial" w:hAnsi="Arial" w:cs="Arial"/>
        </w:rPr>
        <w:t xml:space="preserve"> </w:t>
      </w:r>
    </w:p>
    <w:p w:rsidR="009E7C56" w:rsidRPr="00CC1972" w:rsidRDefault="009E7C56" w:rsidP="009E7C56">
      <w:pPr>
        <w:tabs>
          <w:tab w:val="left" w:pos="540"/>
        </w:tabs>
        <w:ind w:left="1080"/>
        <w:rPr>
          <w:rFonts w:ascii="Arial" w:hAnsi="Arial" w:cs="Arial"/>
          <w:color w:val="00B050"/>
        </w:rPr>
      </w:pPr>
    </w:p>
    <w:p w:rsidR="009E7C56" w:rsidRDefault="009E7C56" w:rsidP="009E7C56"/>
    <w:p w:rsidR="009E7C56" w:rsidRDefault="009E7C56" w:rsidP="00F8471C">
      <w:pPr>
        <w:ind w:left="540" w:hanging="540"/>
        <w:rPr>
          <w:rFonts w:ascii="Arial" w:hAnsi="Arial" w:cs="Arial"/>
          <w:b/>
          <w:color w:val="00B050"/>
          <w:sz w:val="28"/>
          <w:szCs w:val="28"/>
        </w:rPr>
      </w:pPr>
    </w:p>
    <w:p w:rsidR="00F8471C" w:rsidRPr="00694950" w:rsidRDefault="009E7C56" w:rsidP="00F8471C">
      <w:pPr>
        <w:ind w:left="540" w:hanging="540"/>
        <w:rPr>
          <w:rFonts w:ascii="Arial" w:hAnsi="Arial" w:cs="Arial"/>
          <w:b/>
          <w:color w:val="00B050"/>
          <w:sz w:val="28"/>
          <w:szCs w:val="28"/>
        </w:rPr>
      </w:pPr>
      <w:r>
        <w:rPr>
          <w:rFonts w:ascii="Arial" w:hAnsi="Arial" w:cs="Arial"/>
          <w:b/>
          <w:color w:val="00B050"/>
          <w:sz w:val="28"/>
          <w:szCs w:val="28"/>
        </w:rPr>
        <w:t>IX</w:t>
      </w:r>
      <w:r w:rsidR="00F8471C" w:rsidRPr="00694950">
        <w:rPr>
          <w:rFonts w:ascii="Arial" w:hAnsi="Arial" w:cs="Arial"/>
          <w:b/>
          <w:color w:val="00B050"/>
          <w:sz w:val="28"/>
          <w:szCs w:val="28"/>
        </w:rPr>
        <w:t>.</w:t>
      </w:r>
      <w:r w:rsidR="00F8471C">
        <w:rPr>
          <w:rFonts w:ascii="Arial" w:hAnsi="Arial" w:cs="Arial"/>
          <w:b/>
          <w:color w:val="00B050"/>
          <w:sz w:val="28"/>
          <w:szCs w:val="28"/>
        </w:rPr>
        <w:t xml:space="preserve"> Other Policies and Procedures</w:t>
      </w:r>
    </w:p>
    <w:p w:rsidR="00F8471C" w:rsidRDefault="00F8471C" w:rsidP="00F8471C">
      <w:pPr>
        <w:pStyle w:val="BodyTextIndent"/>
        <w:tabs>
          <w:tab w:val="left" w:pos="-1080"/>
          <w:tab w:val="left" w:pos="-360"/>
        </w:tabs>
        <w:rPr>
          <w:rFonts w:ascii="Arial" w:hAnsi="Arial" w:cs="Arial"/>
          <w:bCs/>
          <w:strike/>
          <w:color w:val="FF0000"/>
        </w:rPr>
      </w:pPr>
    </w:p>
    <w:p w:rsidR="00F8471C" w:rsidRPr="00DF604D" w:rsidRDefault="00F8471C" w:rsidP="00F8471C">
      <w:pPr>
        <w:pStyle w:val="BodyTextIndent"/>
        <w:tabs>
          <w:tab w:val="left" w:pos="-1080"/>
          <w:tab w:val="left" w:pos="-360"/>
        </w:tabs>
        <w:ind w:left="720" w:hanging="360"/>
        <w:rPr>
          <w:rFonts w:ascii="Arial" w:hAnsi="Arial"/>
          <w:b/>
        </w:rPr>
      </w:pPr>
      <w:r>
        <w:rPr>
          <w:rFonts w:ascii="Arial" w:hAnsi="Arial"/>
          <w:b/>
        </w:rPr>
        <w:t>A</w:t>
      </w:r>
      <w:r w:rsidRPr="00DF604D">
        <w:rPr>
          <w:rFonts w:ascii="Arial" w:hAnsi="Arial"/>
          <w:b/>
        </w:rPr>
        <w:t>.  Policies on Due Process</w:t>
      </w:r>
    </w:p>
    <w:p w:rsidR="00F8471C" w:rsidRPr="00DF604D" w:rsidRDefault="00F8471C" w:rsidP="00F8471C">
      <w:pPr>
        <w:pStyle w:val="BodyText"/>
        <w:ind w:left="1080" w:hanging="360"/>
        <w:jc w:val="left"/>
        <w:rPr>
          <w:bCs/>
          <w:sz w:val="24"/>
        </w:rPr>
      </w:pPr>
      <w:r w:rsidRPr="00DF604D">
        <w:rPr>
          <w:bCs/>
          <w:sz w:val="24"/>
        </w:rPr>
        <w:t xml:space="preserve">1.  Due process procedures for teachers, students, and parents shall be specified in each local Pupil Progression Plan as related to student placement.  The local school system must ensure that these procedures do not contradict the due process rights of students with disabilities, as defined in the IDEA-Part B. </w:t>
      </w:r>
    </w:p>
    <w:p w:rsidR="00F8471C" w:rsidRDefault="00F8471C" w:rsidP="00F8471C">
      <w:pPr>
        <w:pStyle w:val="BodyText"/>
        <w:ind w:left="720" w:hanging="360"/>
        <w:jc w:val="left"/>
        <w:rPr>
          <w:bCs/>
          <w:sz w:val="24"/>
        </w:rPr>
      </w:pPr>
    </w:p>
    <w:p w:rsidR="009E7C56" w:rsidRDefault="009E7C56" w:rsidP="00F8471C">
      <w:pPr>
        <w:pStyle w:val="BodyText"/>
        <w:ind w:left="720" w:hanging="360"/>
        <w:jc w:val="left"/>
        <w:rPr>
          <w:bCs/>
          <w:sz w:val="24"/>
        </w:rPr>
      </w:pPr>
    </w:p>
    <w:p w:rsidR="009E7C56" w:rsidRDefault="009E7C56" w:rsidP="00F8471C">
      <w:pPr>
        <w:pStyle w:val="BodyText"/>
        <w:ind w:left="720" w:hanging="360"/>
        <w:jc w:val="left"/>
        <w:rPr>
          <w:bCs/>
          <w:sz w:val="24"/>
        </w:rPr>
      </w:pPr>
    </w:p>
    <w:p w:rsidR="009E7C56" w:rsidRPr="00DF604D" w:rsidRDefault="009E7C56" w:rsidP="00F8471C">
      <w:pPr>
        <w:pStyle w:val="BodyText"/>
        <w:ind w:left="720" w:hanging="360"/>
        <w:jc w:val="left"/>
        <w:rPr>
          <w:bCs/>
          <w:sz w:val="24"/>
        </w:rPr>
      </w:pPr>
    </w:p>
    <w:p w:rsidR="00F8471C" w:rsidRPr="00DF604D" w:rsidRDefault="00F8471C" w:rsidP="00F8471C">
      <w:pPr>
        <w:ind w:left="1080"/>
        <w:rPr>
          <w:rFonts w:ascii="Arial" w:hAnsi="Arial" w:cs="Arial"/>
        </w:rPr>
      </w:pPr>
      <w:r w:rsidRPr="00DF604D">
        <w:rPr>
          <w:rFonts w:ascii="Arial" w:hAnsi="Arial" w:cs="Arial"/>
        </w:rPr>
        <w:t xml:space="preserve">►Describe the LEA’s policies on due process procedures for teachers, students and parents </w:t>
      </w:r>
      <w:r w:rsidRPr="00DF604D">
        <w:rPr>
          <w:rFonts w:ascii="Arial" w:hAnsi="Arial" w:cs="Arial"/>
          <w:u w:val="single"/>
        </w:rPr>
        <w:t>as related to student placement</w:t>
      </w:r>
      <w:r w:rsidRPr="00DF604D">
        <w:rPr>
          <w:rFonts w:ascii="Arial" w:hAnsi="Arial" w:cs="Arial"/>
        </w:rPr>
        <w:t xml:space="preserve"> for the following:</w:t>
      </w:r>
      <w:r w:rsidRPr="00DF604D">
        <w:rPr>
          <w:rFonts w:ascii="Arial" w:hAnsi="Arial" w:cs="Arial"/>
        </w:rPr>
        <w:tab/>
      </w:r>
    </w:p>
    <w:p w:rsidR="00F8471C" w:rsidRPr="00DF604D" w:rsidRDefault="00F8471C" w:rsidP="00F8471C">
      <w:pPr>
        <w:tabs>
          <w:tab w:val="left" w:pos="1440"/>
        </w:tabs>
        <w:ind w:left="1080"/>
        <w:rPr>
          <w:rFonts w:ascii="Arial" w:hAnsi="Arial" w:cs="Arial"/>
        </w:rPr>
      </w:pPr>
    </w:p>
    <w:p w:rsidR="004F1CEA" w:rsidRDefault="00F8471C" w:rsidP="004F1CEA">
      <w:pPr>
        <w:pStyle w:val="ListParagraph"/>
        <w:numPr>
          <w:ilvl w:val="0"/>
          <w:numId w:val="14"/>
        </w:numPr>
        <w:tabs>
          <w:tab w:val="left" w:pos="1440"/>
        </w:tabs>
        <w:rPr>
          <w:rFonts w:ascii="Arial" w:hAnsi="Arial" w:cs="Arial"/>
        </w:rPr>
      </w:pPr>
      <w:r w:rsidRPr="00DF604D">
        <w:rPr>
          <w:rFonts w:ascii="Arial" w:hAnsi="Arial" w:cs="Arial"/>
        </w:rPr>
        <w:t>Regular education students</w:t>
      </w:r>
    </w:p>
    <w:p w:rsidR="00F8471C" w:rsidRPr="00DF604D" w:rsidRDefault="00F8471C" w:rsidP="00F8471C">
      <w:pPr>
        <w:tabs>
          <w:tab w:val="left" w:pos="1440"/>
        </w:tabs>
        <w:ind w:left="1080"/>
        <w:rPr>
          <w:rFonts w:ascii="Arial" w:hAnsi="Arial" w:cs="Arial"/>
        </w:rPr>
      </w:pPr>
    </w:p>
    <w:p w:rsidR="004F1CEA" w:rsidRDefault="00F8471C" w:rsidP="004F1CEA">
      <w:pPr>
        <w:pStyle w:val="ListParagraph"/>
        <w:numPr>
          <w:ilvl w:val="0"/>
          <w:numId w:val="14"/>
        </w:numPr>
        <w:tabs>
          <w:tab w:val="left" w:pos="1440"/>
        </w:tabs>
        <w:rPr>
          <w:rFonts w:ascii="Arial" w:hAnsi="Arial" w:cs="Arial"/>
        </w:rPr>
      </w:pPr>
      <w:r w:rsidRPr="00DF604D">
        <w:rPr>
          <w:rFonts w:ascii="Arial" w:hAnsi="Arial" w:cs="Arial"/>
        </w:rPr>
        <w:t>Students with disabilities</w:t>
      </w:r>
    </w:p>
    <w:p w:rsidR="00F8471C" w:rsidRPr="00DF604D" w:rsidRDefault="00F8471C" w:rsidP="00F8471C">
      <w:pPr>
        <w:tabs>
          <w:tab w:val="left" w:pos="1440"/>
        </w:tabs>
        <w:ind w:left="1080"/>
        <w:rPr>
          <w:rFonts w:ascii="Arial" w:hAnsi="Arial" w:cs="Arial"/>
        </w:rPr>
      </w:pPr>
    </w:p>
    <w:p w:rsidR="004F1CEA" w:rsidRDefault="00F8471C" w:rsidP="004F1CEA">
      <w:pPr>
        <w:pStyle w:val="ListParagraph"/>
        <w:numPr>
          <w:ilvl w:val="0"/>
          <w:numId w:val="14"/>
        </w:numPr>
        <w:tabs>
          <w:tab w:val="left" w:pos="1440"/>
        </w:tabs>
        <w:rPr>
          <w:rFonts w:ascii="Arial" w:hAnsi="Arial" w:cs="Arial"/>
        </w:rPr>
      </w:pPr>
      <w:r w:rsidRPr="00DF604D">
        <w:rPr>
          <w:rFonts w:ascii="Arial" w:hAnsi="Arial" w:cs="Arial"/>
        </w:rPr>
        <w:t>Section 504 students</w:t>
      </w:r>
    </w:p>
    <w:p w:rsidR="00F8471C" w:rsidRPr="00245E91" w:rsidRDefault="00F8471C" w:rsidP="00F8471C">
      <w:pPr>
        <w:pStyle w:val="BodyText"/>
        <w:tabs>
          <w:tab w:val="left" w:pos="1440"/>
        </w:tabs>
        <w:ind w:left="1080"/>
        <w:jc w:val="left"/>
        <w:rPr>
          <w:bCs/>
          <w:strike/>
          <w:color w:val="FF0000"/>
          <w:sz w:val="24"/>
        </w:rPr>
      </w:pPr>
    </w:p>
    <w:p w:rsidR="00F8471C" w:rsidRPr="00245E91" w:rsidRDefault="00F8471C" w:rsidP="00F8471C">
      <w:pPr>
        <w:pStyle w:val="BodyText"/>
        <w:jc w:val="left"/>
        <w:rPr>
          <w:b/>
          <w:bCs/>
          <w:i/>
          <w:iCs/>
          <w:strike/>
          <w:color w:val="FF0000"/>
        </w:rPr>
      </w:pPr>
    </w:p>
    <w:p w:rsidR="00F8471C" w:rsidRPr="00F8471C" w:rsidRDefault="00F8471C" w:rsidP="00F8471C">
      <w:pPr>
        <w:pStyle w:val="BodyText"/>
        <w:jc w:val="left"/>
        <w:rPr>
          <w:sz w:val="24"/>
        </w:rPr>
      </w:pPr>
    </w:p>
    <w:p w:rsidR="00F8471C" w:rsidRDefault="00002F22">
      <w:pPr>
        <w:rPr>
          <w:rFonts w:ascii="Arial" w:hAnsi="Arial" w:cs="Arial"/>
          <w:strike/>
          <w:color w:val="FF0000"/>
        </w:rPr>
      </w:pPr>
      <w:r>
        <w:br w:type="page"/>
      </w:r>
    </w:p>
    <w:p w:rsidR="00F41A2B" w:rsidRDefault="00F41A2B" w:rsidP="002501C2">
      <w:pPr>
        <w:rPr>
          <w:rFonts w:ascii="Arial" w:hAnsi="Arial" w:cs="Arial"/>
          <w:color w:val="00B050"/>
        </w:rPr>
      </w:pPr>
    </w:p>
    <w:p w:rsidR="00F41A2B" w:rsidRDefault="00F41A2B" w:rsidP="002501C2">
      <w:pPr>
        <w:rPr>
          <w:rFonts w:ascii="Arial" w:hAnsi="Arial" w:cs="Arial"/>
          <w:color w:val="00B050"/>
        </w:rPr>
      </w:pPr>
    </w:p>
    <w:p w:rsidR="00210870" w:rsidRDefault="00210870" w:rsidP="002501C2">
      <w:pPr>
        <w:rPr>
          <w:rFonts w:ascii="Arial" w:hAnsi="Arial" w:cs="Arial"/>
          <w:b/>
          <w:color w:val="00B050"/>
          <w:sz w:val="32"/>
          <w:szCs w:val="32"/>
        </w:rPr>
      </w:pPr>
    </w:p>
    <w:p w:rsidR="00F41A2B" w:rsidRPr="00F41A2B" w:rsidRDefault="00F41A2B" w:rsidP="002A3CF8">
      <w:pPr>
        <w:jc w:val="center"/>
        <w:rPr>
          <w:rFonts w:ascii="Arial" w:hAnsi="Arial" w:cs="Arial"/>
          <w:b/>
          <w:color w:val="00B050"/>
          <w:sz w:val="32"/>
          <w:szCs w:val="32"/>
        </w:rPr>
      </w:pPr>
      <w:r w:rsidRPr="00F41A2B">
        <w:rPr>
          <w:rFonts w:ascii="Arial" w:hAnsi="Arial" w:cs="Arial"/>
          <w:b/>
          <w:color w:val="00B050"/>
          <w:sz w:val="32"/>
          <w:szCs w:val="32"/>
        </w:rPr>
        <w:t>APPENDIX A</w:t>
      </w:r>
    </w:p>
    <w:p w:rsidR="00F41A2B" w:rsidRPr="00F41A2B" w:rsidRDefault="00F41A2B" w:rsidP="002501C2">
      <w:pPr>
        <w:rPr>
          <w:rFonts w:ascii="Arial" w:hAnsi="Arial" w:cs="Arial"/>
          <w:b/>
          <w:color w:val="00B050"/>
          <w:sz w:val="32"/>
          <w:szCs w:val="32"/>
        </w:rPr>
      </w:pPr>
    </w:p>
    <w:p w:rsidR="00F41A2B" w:rsidRPr="00F41A2B" w:rsidRDefault="00F41A2B" w:rsidP="002501C2">
      <w:pPr>
        <w:rPr>
          <w:rFonts w:ascii="Arial" w:hAnsi="Arial" w:cs="Arial"/>
          <w:b/>
          <w:color w:val="00B050"/>
          <w:sz w:val="28"/>
          <w:szCs w:val="28"/>
        </w:rPr>
      </w:pPr>
      <w:r w:rsidRPr="00F41A2B">
        <w:rPr>
          <w:rFonts w:ascii="Arial" w:hAnsi="Arial" w:cs="Arial"/>
          <w:b/>
          <w:color w:val="00B050"/>
          <w:sz w:val="28"/>
          <w:szCs w:val="28"/>
        </w:rPr>
        <w:t>This section should include the following:</w:t>
      </w:r>
    </w:p>
    <w:p w:rsidR="00F41A2B" w:rsidRPr="00F41A2B" w:rsidRDefault="00F41A2B" w:rsidP="002501C2">
      <w:pPr>
        <w:rPr>
          <w:rFonts w:ascii="Arial" w:hAnsi="Arial" w:cs="Arial"/>
          <w:b/>
          <w:color w:val="00B050"/>
          <w:sz w:val="28"/>
          <w:szCs w:val="28"/>
        </w:rPr>
      </w:pPr>
    </w:p>
    <w:p w:rsidR="00F41A2B" w:rsidRDefault="00F41A2B" w:rsidP="002501C2">
      <w:pPr>
        <w:rPr>
          <w:rFonts w:ascii="Arial" w:hAnsi="Arial" w:cs="Arial"/>
          <w:b/>
          <w:sz w:val="28"/>
          <w:szCs w:val="28"/>
        </w:rPr>
      </w:pPr>
    </w:p>
    <w:p w:rsidR="00F41A2B" w:rsidRDefault="00F41A2B" w:rsidP="002501C2">
      <w:pPr>
        <w:rPr>
          <w:rFonts w:ascii="Arial" w:hAnsi="Arial" w:cs="Arial"/>
          <w:b/>
          <w:sz w:val="28"/>
          <w:szCs w:val="28"/>
          <w:u w:val="single"/>
        </w:rPr>
      </w:pPr>
      <w:r>
        <w:rPr>
          <w:rFonts w:ascii="Arial" w:hAnsi="Arial" w:cs="Arial"/>
          <w:b/>
          <w:sz w:val="28"/>
          <w:szCs w:val="28"/>
          <w:u w:val="single"/>
        </w:rPr>
        <w:t>Definition of Terms</w:t>
      </w:r>
    </w:p>
    <w:p w:rsidR="00F41A2B" w:rsidRDefault="00F41A2B" w:rsidP="002501C2">
      <w:pPr>
        <w:rPr>
          <w:rFonts w:ascii="Arial" w:hAnsi="Arial" w:cs="Arial"/>
          <w:b/>
          <w:sz w:val="28"/>
          <w:szCs w:val="28"/>
          <w:u w:val="single"/>
        </w:rPr>
      </w:pPr>
    </w:p>
    <w:p w:rsidR="004F1CEA" w:rsidRDefault="00F41A2B" w:rsidP="004F1CEA">
      <w:pPr>
        <w:numPr>
          <w:ilvl w:val="0"/>
          <w:numId w:val="6"/>
        </w:numPr>
        <w:tabs>
          <w:tab w:val="clear" w:pos="2160"/>
          <w:tab w:val="num" w:pos="900"/>
        </w:tabs>
        <w:ind w:left="1080" w:hanging="720"/>
        <w:rPr>
          <w:rFonts w:ascii="Arial" w:hAnsi="Arial" w:cs="Arial"/>
        </w:rPr>
      </w:pPr>
      <w:r w:rsidRPr="00E8651C">
        <w:rPr>
          <w:rFonts w:ascii="Arial" w:hAnsi="Arial" w:cs="Arial"/>
        </w:rPr>
        <w:t>A list of state terms as outlined in the Guidelines.</w:t>
      </w:r>
    </w:p>
    <w:p w:rsidR="00F41A2B" w:rsidRPr="00E8651C" w:rsidRDefault="00F41A2B" w:rsidP="002501C2">
      <w:pPr>
        <w:rPr>
          <w:rFonts w:ascii="Arial" w:hAnsi="Arial" w:cs="Arial"/>
        </w:rPr>
      </w:pPr>
    </w:p>
    <w:p w:rsidR="004F1CEA" w:rsidRDefault="00F41A2B" w:rsidP="004F1CEA">
      <w:pPr>
        <w:numPr>
          <w:ilvl w:val="0"/>
          <w:numId w:val="6"/>
        </w:numPr>
        <w:tabs>
          <w:tab w:val="clear" w:pos="2160"/>
          <w:tab w:val="num" w:pos="900"/>
        </w:tabs>
        <w:ind w:left="900" w:hanging="540"/>
        <w:rPr>
          <w:rFonts w:ascii="Arial" w:hAnsi="Arial" w:cs="Arial"/>
        </w:rPr>
      </w:pPr>
      <w:r w:rsidRPr="00E8651C">
        <w:rPr>
          <w:rFonts w:ascii="Arial" w:hAnsi="Arial" w:cs="Arial"/>
        </w:rPr>
        <w:t>A list of terms used in the local plan. (Terms must be clearly defined; they will be used as the basis for interpretation of the components of the local plan.)</w:t>
      </w:r>
    </w:p>
    <w:p w:rsidR="00F41A2B" w:rsidRPr="00E8651C" w:rsidRDefault="00F41A2B" w:rsidP="002501C2">
      <w:pPr>
        <w:rPr>
          <w:rFonts w:ascii="Arial" w:hAnsi="Arial" w:cs="Arial"/>
        </w:rPr>
      </w:pPr>
    </w:p>
    <w:p w:rsidR="00D2731E" w:rsidRDefault="00F41A2B">
      <w:pPr>
        <w:numPr>
          <w:ilvl w:val="0"/>
          <w:numId w:val="6"/>
        </w:numPr>
        <w:tabs>
          <w:tab w:val="clear" w:pos="2160"/>
          <w:tab w:val="num" w:pos="900"/>
        </w:tabs>
        <w:ind w:left="900" w:hanging="540"/>
        <w:rPr>
          <w:rFonts w:ascii="Arial" w:hAnsi="Arial" w:cs="Arial"/>
        </w:rPr>
      </w:pPr>
      <w:r w:rsidRPr="00E8651C">
        <w:rPr>
          <w:rFonts w:ascii="Arial" w:hAnsi="Arial" w:cs="Arial"/>
        </w:rPr>
        <w:t>Additional information that you wish to add would begin with Appendix B.</w:t>
      </w:r>
    </w:p>
    <w:sectPr w:rsidR="00D2731E" w:rsidSect="00691174">
      <w:footerReference w:type="even" r:id="rId14"/>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91" w:rsidRDefault="00DD7F91">
      <w:r>
        <w:separator/>
      </w:r>
    </w:p>
  </w:endnote>
  <w:endnote w:type="continuationSeparator" w:id="0">
    <w:p w:rsidR="00DD7F91" w:rsidRDefault="00DD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7769"/>
      <w:docPartObj>
        <w:docPartGallery w:val="Page Numbers (Bottom of Page)"/>
      </w:docPartObj>
    </w:sdtPr>
    <w:sdtEndPr/>
    <w:sdtContent>
      <w:p w:rsidR="00FF03F6" w:rsidRDefault="00DD7F91">
        <w:pPr>
          <w:pStyle w:val="Foote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7777"/>
      <w:docPartObj>
        <w:docPartGallery w:val="Page Numbers (Bottom of Page)"/>
      </w:docPartObj>
    </w:sdtPr>
    <w:sdtEndPr/>
    <w:sdtContent>
      <w:p w:rsidR="00FF03F6" w:rsidRDefault="00DD7F91">
        <w:pPr>
          <w:pStyle w:val="Footer"/>
          <w:jc w:val="right"/>
        </w:pPr>
        <w:r>
          <w:fldChar w:fldCharType="begin"/>
        </w:r>
        <w:r>
          <w:instrText xml:space="preserve"> PAGE   \* MERGEFORMAT </w:instrText>
        </w:r>
        <w:r>
          <w:fldChar w:fldCharType="separate"/>
        </w:r>
        <w:r w:rsidR="004E6321">
          <w:rPr>
            <w:noProof/>
          </w:rPr>
          <w:t>iii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37773"/>
      <w:docPartObj>
        <w:docPartGallery w:val="Page Numbers (Bottom of Page)"/>
      </w:docPartObj>
    </w:sdtPr>
    <w:sdtEndPr/>
    <w:sdtContent>
      <w:p w:rsidR="00FF03F6" w:rsidRDefault="00DD7F91">
        <w:pPr>
          <w:pStyle w:val="Footer"/>
          <w:jc w:val="right"/>
        </w:pPr>
        <w:r>
          <w:fldChar w:fldCharType="begin"/>
        </w:r>
        <w:r>
          <w:instrText xml:space="preserve"> PAGE   \* MERGEFORMAT </w:instrText>
        </w:r>
        <w:r>
          <w:fldChar w:fldCharType="separate"/>
        </w:r>
        <w:r w:rsidR="004E6321">
          <w:rPr>
            <w:noProof/>
          </w:rPr>
          <w:t>17</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F6" w:rsidRDefault="00DB1CD2" w:rsidP="00A40A49">
    <w:pPr>
      <w:pStyle w:val="Footer"/>
      <w:framePr w:wrap="around" w:vAnchor="text" w:hAnchor="margin" w:xAlign="center" w:y="1"/>
      <w:rPr>
        <w:rStyle w:val="PageNumber"/>
      </w:rPr>
    </w:pPr>
    <w:r>
      <w:rPr>
        <w:rStyle w:val="PageNumber"/>
      </w:rPr>
      <w:fldChar w:fldCharType="begin"/>
    </w:r>
    <w:r w:rsidR="00FF03F6">
      <w:rPr>
        <w:rStyle w:val="PageNumber"/>
      </w:rPr>
      <w:instrText xml:space="preserve">PAGE  </w:instrText>
    </w:r>
    <w:r>
      <w:rPr>
        <w:rStyle w:val="PageNumber"/>
      </w:rPr>
      <w:fldChar w:fldCharType="end"/>
    </w:r>
  </w:p>
  <w:p w:rsidR="00FF03F6" w:rsidRDefault="00FF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91" w:rsidRDefault="00DD7F91">
      <w:r>
        <w:separator/>
      </w:r>
    </w:p>
  </w:footnote>
  <w:footnote w:type="continuationSeparator" w:id="0">
    <w:p w:rsidR="00DD7F91" w:rsidRDefault="00DD7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EA6"/>
    <w:multiLevelType w:val="hybridMultilevel"/>
    <w:tmpl w:val="A094C0EA"/>
    <w:lvl w:ilvl="0" w:tplc="6AA4B10C">
      <w:start w:val="1"/>
      <w:numFmt w:val="decimal"/>
      <w:lvlText w:val="%1."/>
      <w:lvlJc w:val="left"/>
      <w:pPr>
        <w:ind w:left="907" w:hanging="360"/>
      </w:pPr>
      <w:rPr>
        <w:rFonts w:ascii="Arial" w:eastAsia="Times New Roman" w:hAnsi="Arial" w:cs="Arial"/>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17525B46"/>
    <w:multiLevelType w:val="hybridMultilevel"/>
    <w:tmpl w:val="373E90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7C758DB"/>
    <w:multiLevelType w:val="hybridMultilevel"/>
    <w:tmpl w:val="769A7D0A"/>
    <w:lvl w:ilvl="0" w:tplc="9C24883C">
      <w:start w:val="1"/>
      <w:numFmt w:val="bullet"/>
      <w:lvlText w:val=""/>
      <w:lvlJc w:val="left"/>
      <w:pPr>
        <w:tabs>
          <w:tab w:val="num" w:pos="2160"/>
        </w:tabs>
        <w:ind w:left="2160" w:hanging="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AB3C62"/>
    <w:multiLevelType w:val="hybridMultilevel"/>
    <w:tmpl w:val="91D2C290"/>
    <w:lvl w:ilvl="0" w:tplc="81C007F2">
      <w:start w:val="4"/>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E14FF"/>
    <w:multiLevelType w:val="hybridMultilevel"/>
    <w:tmpl w:val="42C4D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8378C0"/>
    <w:multiLevelType w:val="hybridMultilevel"/>
    <w:tmpl w:val="573E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518F0"/>
    <w:multiLevelType w:val="hybridMultilevel"/>
    <w:tmpl w:val="2A2C327C"/>
    <w:lvl w:ilvl="0" w:tplc="38EE6A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400F10"/>
    <w:multiLevelType w:val="hybridMultilevel"/>
    <w:tmpl w:val="C832DBA8"/>
    <w:lvl w:ilvl="0" w:tplc="AB58FEE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EF76A0F"/>
    <w:multiLevelType w:val="hybridMultilevel"/>
    <w:tmpl w:val="2C4E01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0249F"/>
    <w:multiLevelType w:val="hybridMultilevel"/>
    <w:tmpl w:val="867007B6"/>
    <w:lvl w:ilvl="0" w:tplc="593CCC84">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nsid w:val="50370505"/>
    <w:multiLevelType w:val="multilevel"/>
    <w:tmpl w:val="04090027"/>
    <w:styleLink w:val="Style1"/>
    <w:lvl w:ilvl="0">
      <w:start w:val="1"/>
      <w:numFmt w:val="upperRoman"/>
      <w:lvlText w:val="%1."/>
      <w:lvlJc w:val="left"/>
      <w:pPr>
        <w:ind w:left="0" w:firstLine="0"/>
      </w:pPr>
      <w:rPr>
        <w:rFonts w:ascii="Arial" w:hAnsi="Arial"/>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63144320"/>
    <w:multiLevelType w:val="hybridMultilevel"/>
    <w:tmpl w:val="DAC0AE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451348B"/>
    <w:multiLevelType w:val="hybridMultilevel"/>
    <w:tmpl w:val="D11A6276"/>
    <w:lvl w:ilvl="0" w:tplc="04090003">
      <w:start w:val="1"/>
      <w:numFmt w:val="bullet"/>
      <w:lvlText w:val="o"/>
      <w:lvlJc w:val="left"/>
      <w:pPr>
        <w:ind w:left="1333" w:hanging="360"/>
      </w:pPr>
      <w:rPr>
        <w:rFonts w:ascii="Courier New" w:hAnsi="Courier New" w:cs="Courier New" w:hint="default"/>
      </w:rPr>
    </w:lvl>
    <w:lvl w:ilvl="1" w:tplc="04090003" w:tentative="1">
      <w:start w:val="1"/>
      <w:numFmt w:val="bullet"/>
      <w:lvlText w:val="o"/>
      <w:lvlJc w:val="left"/>
      <w:pPr>
        <w:ind w:left="2053" w:hanging="360"/>
      </w:pPr>
      <w:rPr>
        <w:rFonts w:ascii="Courier New" w:hAnsi="Courier New" w:cs="Courier New" w:hint="default"/>
      </w:rPr>
    </w:lvl>
    <w:lvl w:ilvl="2" w:tplc="04090005" w:tentative="1">
      <w:start w:val="1"/>
      <w:numFmt w:val="bullet"/>
      <w:lvlText w:val=""/>
      <w:lvlJc w:val="left"/>
      <w:pPr>
        <w:ind w:left="2773" w:hanging="360"/>
      </w:pPr>
      <w:rPr>
        <w:rFonts w:ascii="Wingdings" w:hAnsi="Wingdings" w:hint="default"/>
      </w:rPr>
    </w:lvl>
    <w:lvl w:ilvl="3" w:tplc="04090001" w:tentative="1">
      <w:start w:val="1"/>
      <w:numFmt w:val="bullet"/>
      <w:lvlText w:val=""/>
      <w:lvlJc w:val="left"/>
      <w:pPr>
        <w:ind w:left="3493" w:hanging="360"/>
      </w:pPr>
      <w:rPr>
        <w:rFonts w:ascii="Symbol" w:hAnsi="Symbol" w:hint="default"/>
      </w:rPr>
    </w:lvl>
    <w:lvl w:ilvl="4" w:tplc="04090003" w:tentative="1">
      <w:start w:val="1"/>
      <w:numFmt w:val="bullet"/>
      <w:lvlText w:val="o"/>
      <w:lvlJc w:val="left"/>
      <w:pPr>
        <w:ind w:left="4213" w:hanging="360"/>
      </w:pPr>
      <w:rPr>
        <w:rFonts w:ascii="Courier New" w:hAnsi="Courier New" w:cs="Courier New" w:hint="default"/>
      </w:rPr>
    </w:lvl>
    <w:lvl w:ilvl="5" w:tplc="04090005" w:tentative="1">
      <w:start w:val="1"/>
      <w:numFmt w:val="bullet"/>
      <w:lvlText w:val=""/>
      <w:lvlJc w:val="left"/>
      <w:pPr>
        <w:ind w:left="4933" w:hanging="360"/>
      </w:pPr>
      <w:rPr>
        <w:rFonts w:ascii="Wingdings" w:hAnsi="Wingdings" w:hint="default"/>
      </w:rPr>
    </w:lvl>
    <w:lvl w:ilvl="6" w:tplc="04090001" w:tentative="1">
      <w:start w:val="1"/>
      <w:numFmt w:val="bullet"/>
      <w:lvlText w:val=""/>
      <w:lvlJc w:val="left"/>
      <w:pPr>
        <w:ind w:left="5653" w:hanging="360"/>
      </w:pPr>
      <w:rPr>
        <w:rFonts w:ascii="Symbol" w:hAnsi="Symbol" w:hint="default"/>
      </w:rPr>
    </w:lvl>
    <w:lvl w:ilvl="7" w:tplc="04090003" w:tentative="1">
      <w:start w:val="1"/>
      <w:numFmt w:val="bullet"/>
      <w:lvlText w:val="o"/>
      <w:lvlJc w:val="left"/>
      <w:pPr>
        <w:ind w:left="6373" w:hanging="360"/>
      </w:pPr>
      <w:rPr>
        <w:rFonts w:ascii="Courier New" w:hAnsi="Courier New" w:cs="Courier New" w:hint="default"/>
      </w:rPr>
    </w:lvl>
    <w:lvl w:ilvl="8" w:tplc="04090005" w:tentative="1">
      <w:start w:val="1"/>
      <w:numFmt w:val="bullet"/>
      <w:lvlText w:val=""/>
      <w:lvlJc w:val="left"/>
      <w:pPr>
        <w:ind w:left="7093" w:hanging="360"/>
      </w:pPr>
      <w:rPr>
        <w:rFonts w:ascii="Wingdings" w:hAnsi="Wingdings" w:hint="default"/>
      </w:rPr>
    </w:lvl>
  </w:abstractNum>
  <w:abstractNum w:abstractNumId="13">
    <w:nsid w:val="68BE21BF"/>
    <w:multiLevelType w:val="multilevel"/>
    <w:tmpl w:val="9DB0E8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9DF579A"/>
    <w:multiLevelType w:val="hybridMultilevel"/>
    <w:tmpl w:val="4F422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963892"/>
    <w:multiLevelType w:val="hybridMultilevel"/>
    <w:tmpl w:val="E6B426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44A4B"/>
    <w:multiLevelType w:val="hybridMultilevel"/>
    <w:tmpl w:val="06BC9D54"/>
    <w:lvl w:ilvl="0" w:tplc="9BE29C0A">
      <w:start w:val="1"/>
      <w:numFmt w:val="lowerLetter"/>
      <w:lvlText w:val="%1."/>
      <w:lvlJc w:val="left"/>
      <w:pPr>
        <w:tabs>
          <w:tab w:val="num" w:pos="1440"/>
        </w:tabs>
        <w:ind w:left="1440" w:hanging="360"/>
      </w:pPr>
      <w:rPr>
        <w:rFonts w:hint="default"/>
      </w:rPr>
    </w:lvl>
    <w:lvl w:ilvl="1" w:tplc="06CC11C6">
      <w:start w:val="1"/>
      <w:numFmt w:val="lowerRoman"/>
      <w:lvlText w:val="(%2)"/>
      <w:lvlJc w:val="left"/>
      <w:pPr>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C063F4D"/>
    <w:multiLevelType w:val="hybridMultilevel"/>
    <w:tmpl w:val="43E04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6"/>
  </w:num>
  <w:num w:numId="4">
    <w:abstractNumId w:val="16"/>
  </w:num>
  <w:num w:numId="5">
    <w:abstractNumId w:val="3"/>
  </w:num>
  <w:num w:numId="6">
    <w:abstractNumId w:val="2"/>
  </w:num>
  <w:num w:numId="7">
    <w:abstractNumId w:val="5"/>
  </w:num>
  <w:num w:numId="8">
    <w:abstractNumId w:val="1"/>
  </w:num>
  <w:num w:numId="9">
    <w:abstractNumId w:val="10"/>
  </w:num>
  <w:num w:numId="10">
    <w:abstractNumId w:val="17"/>
  </w:num>
  <w:num w:numId="11">
    <w:abstractNumId w:val="12"/>
  </w:num>
  <w:num w:numId="12">
    <w:abstractNumId w:val="15"/>
  </w:num>
  <w:num w:numId="13">
    <w:abstractNumId w:val="8"/>
  </w:num>
  <w:num w:numId="14">
    <w:abstractNumId w:val="11"/>
  </w:num>
  <w:num w:numId="15">
    <w:abstractNumId w:val="7"/>
  </w:num>
  <w:num w:numId="16">
    <w:abstractNumId w:val="0"/>
  </w:num>
  <w:num w:numId="17">
    <w:abstractNumId w:val="9"/>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7BE"/>
    <w:rsid w:val="00000006"/>
    <w:rsid w:val="00002F22"/>
    <w:rsid w:val="000060EC"/>
    <w:rsid w:val="000078FE"/>
    <w:rsid w:val="00007B19"/>
    <w:rsid w:val="00007B98"/>
    <w:rsid w:val="00013AD3"/>
    <w:rsid w:val="000149EF"/>
    <w:rsid w:val="00014C51"/>
    <w:rsid w:val="00015089"/>
    <w:rsid w:val="00016E33"/>
    <w:rsid w:val="000203A8"/>
    <w:rsid w:val="0002276B"/>
    <w:rsid w:val="00024175"/>
    <w:rsid w:val="00027877"/>
    <w:rsid w:val="00027D1D"/>
    <w:rsid w:val="00032FC4"/>
    <w:rsid w:val="000360D4"/>
    <w:rsid w:val="00037771"/>
    <w:rsid w:val="00044C7A"/>
    <w:rsid w:val="00050EAD"/>
    <w:rsid w:val="00054BB3"/>
    <w:rsid w:val="0006165D"/>
    <w:rsid w:val="000620C2"/>
    <w:rsid w:val="00063EA9"/>
    <w:rsid w:val="00064EE1"/>
    <w:rsid w:val="000674D1"/>
    <w:rsid w:val="000706CA"/>
    <w:rsid w:val="000717A8"/>
    <w:rsid w:val="00072289"/>
    <w:rsid w:val="000736D0"/>
    <w:rsid w:val="000748E1"/>
    <w:rsid w:val="0007590F"/>
    <w:rsid w:val="00075C41"/>
    <w:rsid w:val="00080102"/>
    <w:rsid w:val="000836A6"/>
    <w:rsid w:val="000865B8"/>
    <w:rsid w:val="00092954"/>
    <w:rsid w:val="00093257"/>
    <w:rsid w:val="000A0326"/>
    <w:rsid w:val="000A1B7E"/>
    <w:rsid w:val="000A2D37"/>
    <w:rsid w:val="000A447E"/>
    <w:rsid w:val="000A5170"/>
    <w:rsid w:val="000B06D5"/>
    <w:rsid w:val="000B1EA1"/>
    <w:rsid w:val="000B25A5"/>
    <w:rsid w:val="000B6B6F"/>
    <w:rsid w:val="000B6EBB"/>
    <w:rsid w:val="000B7194"/>
    <w:rsid w:val="000C1217"/>
    <w:rsid w:val="000C2DE9"/>
    <w:rsid w:val="000C3478"/>
    <w:rsid w:val="000C4C9C"/>
    <w:rsid w:val="000C655C"/>
    <w:rsid w:val="000D0F1B"/>
    <w:rsid w:val="000D3DD8"/>
    <w:rsid w:val="000D5911"/>
    <w:rsid w:val="000E0C2C"/>
    <w:rsid w:val="000E4975"/>
    <w:rsid w:val="000F195F"/>
    <w:rsid w:val="000F2ED6"/>
    <w:rsid w:val="000F4165"/>
    <w:rsid w:val="000F4903"/>
    <w:rsid w:val="000F57B0"/>
    <w:rsid w:val="000F5A20"/>
    <w:rsid w:val="000F5FC9"/>
    <w:rsid w:val="00101062"/>
    <w:rsid w:val="001049F2"/>
    <w:rsid w:val="00104DB0"/>
    <w:rsid w:val="00104EDF"/>
    <w:rsid w:val="001107FA"/>
    <w:rsid w:val="00112444"/>
    <w:rsid w:val="001161B3"/>
    <w:rsid w:val="001170D2"/>
    <w:rsid w:val="00122747"/>
    <w:rsid w:val="00122B49"/>
    <w:rsid w:val="0012587F"/>
    <w:rsid w:val="00125CB0"/>
    <w:rsid w:val="00126FA4"/>
    <w:rsid w:val="00131349"/>
    <w:rsid w:val="0013220A"/>
    <w:rsid w:val="00133EE1"/>
    <w:rsid w:val="001355EB"/>
    <w:rsid w:val="00136054"/>
    <w:rsid w:val="00136515"/>
    <w:rsid w:val="00137B49"/>
    <w:rsid w:val="00140D00"/>
    <w:rsid w:val="001423AB"/>
    <w:rsid w:val="00153015"/>
    <w:rsid w:val="00153876"/>
    <w:rsid w:val="00156221"/>
    <w:rsid w:val="001564F3"/>
    <w:rsid w:val="00156559"/>
    <w:rsid w:val="00157056"/>
    <w:rsid w:val="00157B21"/>
    <w:rsid w:val="0016494C"/>
    <w:rsid w:val="00165A07"/>
    <w:rsid w:val="001713B4"/>
    <w:rsid w:val="00173E89"/>
    <w:rsid w:val="001753B5"/>
    <w:rsid w:val="00177CCB"/>
    <w:rsid w:val="00180C08"/>
    <w:rsid w:val="00181BE4"/>
    <w:rsid w:val="00183E1F"/>
    <w:rsid w:val="0018411F"/>
    <w:rsid w:val="001850A3"/>
    <w:rsid w:val="00186D04"/>
    <w:rsid w:val="00191BF4"/>
    <w:rsid w:val="001928F2"/>
    <w:rsid w:val="00196A4A"/>
    <w:rsid w:val="001A0338"/>
    <w:rsid w:val="001A1B68"/>
    <w:rsid w:val="001A5031"/>
    <w:rsid w:val="001A738D"/>
    <w:rsid w:val="001B42EA"/>
    <w:rsid w:val="001B596D"/>
    <w:rsid w:val="001C11A7"/>
    <w:rsid w:val="001C1207"/>
    <w:rsid w:val="001C4C55"/>
    <w:rsid w:val="001C6141"/>
    <w:rsid w:val="001C6255"/>
    <w:rsid w:val="001D05FD"/>
    <w:rsid w:val="001D3724"/>
    <w:rsid w:val="001D50B5"/>
    <w:rsid w:val="001D62D9"/>
    <w:rsid w:val="001D78A3"/>
    <w:rsid w:val="001D79ED"/>
    <w:rsid w:val="001E0333"/>
    <w:rsid w:val="001E3358"/>
    <w:rsid w:val="001E4614"/>
    <w:rsid w:val="001E484C"/>
    <w:rsid w:val="001E70AA"/>
    <w:rsid w:val="001F2565"/>
    <w:rsid w:val="001F2EAC"/>
    <w:rsid w:val="001F71AF"/>
    <w:rsid w:val="001F7DC7"/>
    <w:rsid w:val="00206CDF"/>
    <w:rsid w:val="00210870"/>
    <w:rsid w:val="0021401B"/>
    <w:rsid w:val="00214594"/>
    <w:rsid w:val="002160B5"/>
    <w:rsid w:val="0022004B"/>
    <w:rsid w:val="00220B51"/>
    <w:rsid w:val="00223790"/>
    <w:rsid w:val="0022546F"/>
    <w:rsid w:val="00231226"/>
    <w:rsid w:val="00231698"/>
    <w:rsid w:val="002317A4"/>
    <w:rsid w:val="00231DB4"/>
    <w:rsid w:val="00232194"/>
    <w:rsid w:val="00234418"/>
    <w:rsid w:val="00234EE8"/>
    <w:rsid w:val="0024009A"/>
    <w:rsid w:val="00242C75"/>
    <w:rsid w:val="00244770"/>
    <w:rsid w:val="00245E91"/>
    <w:rsid w:val="00245EA3"/>
    <w:rsid w:val="002501C2"/>
    <w:rsid w:val="00252F63"/>
    <w:rsid w:val="00254A93"/>
    <w:rsid w:val="00256E77"/>
    <w:rsid w:val="0026033C"/>
    <w:rsid w:val="0026333D"/>
    <w:rsid w:val="00264216"/>
    <w:rsid w:val="00266708"/>
    <w:rsid w:val="0026723B"/>
    <w:rsid w:val="00270F94"/>
    <w:rsid w:val="00272EF0"/>
    <w:rsid w:val="0027547A"/>
    <w:rsid w:val="00275BD2"/>
    <w:rsid w:val="00275FC6"/>
    <w:rsid w:val="002819D9"/>
    <w:rsid w:val="002826F4"/>
    <w:rsid w:val="002918DE"/>
    <w:rsid w:val="00297DD3"/>
    <w:rsid w:val="002A3CF8"/>
    <w:rsid w:val="002A665A"/>
    <w:rsid w:val="002B2150"/>
    <w:rsid w:val="002B757D"/>
    <w:rsid w:val="002C1E80"/>
    <w:rsid w:val="002C3E77"/>
    <w:rsid w:val="002C483D"/>
    <w:rsid w:val="002C528B"/>
    <w:rsid w:val="002D1994"/>
    <w:rsid w:val="002D6565"/>
    <w:rsid w:val="002D69FA"/>
    <w:rsid w:val="002D7210"/>
    <w:rsid w:val="002E16C6"/>
    <w:rsid w:val="002E2A3B"/>
    <w:rsid w:val="002E399A"/>
    <w:rsid w:val="002E4722"/>
    <w:rsid w:val="002F25A6"/>
    <w:rsid w:val="002F3C0A"/>
    <w:rsid w:val="002F45C1"/>
    <w:rsid w:val="002F46BD"/>
    <w:rsid w:val="002F6C8C"/>
    <w:rsid w:val="002F7CCB"/>
    <w:rsid w:val="00301CF1"/>
    <w:rsid w:val="0030224D"/>
    <w:rsid w:val="00303A04"/>
    <w:rsid w:val="003048BD"/>
    <w:rsid w:val="00307ED3"/>
    <w:rsid w:val="00310D87"/>
    <w:rsid w:val="00310F22"/>
    <w:rsid w:val="00313966"/>
    <w:rsid w:val="003141D4"/>
    <w:rsid w:val="003166FB"/>
    <w:rsid w:val="003229B2"/>
    <w:rsid w:val="003241D6"/>
    <w:rsid w:val="00324361"/>
    <w:rsid w:val="0032557C"/>
    <w:rsid w:val="0033189F"/>
    <w:rsid w:val="00334E17"/>
    <w:rsid w:val="003403C3"/>
    <w:rsid w:val="003422C5"/>
    <w:rsid w:val="00345A6D"/>
    <w:rsid w:val="00345ACC"/>
    <w:rsid w:val="003471FF"/>
    <w:rsid w:val="00351144"/>
    <w:rsid w:val="003522ED"/>
    <w:rsid w:val="00357042"/>
    <w:rsid w:val="00360CBF"/>
    <w:rsid w:val="00362490"/>
    <w:rsid w:val="00364F8E"/>
    <w:rsid w:val="0037205E"/>
    <w:rsid w:val="00373604"/>
    <w:rsid w:val="00375BFA"/>
    <w:rsid w:val="00376993"/>
    <w:rsid w:val="00383A30"/>
    <w:rsid w:val="00384941"/>
    <w:rsid w:val="00386907"/>
    <w:rsid w:val="00387F7B"/>
    <w:rsid w:val="00391432"/>
    <w:rsid w:val="00392782"/>
    <w:rsid w:val="003950FC"/>
    <w:rsid w:val="0039569E"/>
    <w:rsid w:val="003A1A1F"/>
    <w:rsid w:val="003A1C90"/>
    <w:rsid w:val="003A3A5A"/>
    <w:rsid w:val="003A5E35"/>
    <w:rsid w:val="003A6464"/>
    <w:rsid w:val="003A7526"/>
    <w:rsid w:val="003B1A48"/>
    <w:rsid w:val="003B1BA7"/>
    <w:rsid w:val="003B37C0"/>
    <w:rsid w:val="003B62EE"/>
    <w:rsid w:val="003C0A3D"/>
    <w:rsid w:val="003C1328"/>
    <w:rsid w:val="003C1415"/>
    <w:rsid w:val="003C164A"/>
    <w:rsid w:val="003C4F15"/>
    <w:rsid w:val="003C5E03"/>
    <w:rsid w:val="003D6625"/>
    <w:rsid w:val="003D665D"/>
    <w:rsid w:val="003E1842"/>
    <w:rsid w:val="003E1931"/>
    <w:rsid w:val="003E5AFE"/>
    <w:rsid w:val="003E5C7C"/>
    <w:rsid w:val="003E6AE5"/>
    <w:rsid w:val="003F1C94"/>
    <w:rsid w:val="00401CD7"/>
    <w:rsid w:val="004048BC"/>
    <w:rsid w:val="00406BA8"/>
    <w:rsid w:val="00406D58"/>
    <w:rsid w:val="00412C0D"/>
    <w:rsid w:val="004132BD"/>
    <w:rsid w:val="004137FA"/>
    <w:rsid w:val="004173D1"/>
    <w:rsid w:val="00420BAD"/>
    <w:rsid w:val="004302E0"/>
    <w:rsid w:val="0043080D"/>
    <w:rsid w:val="00430E7A"/>
    <w:rsid w:val="00434241"/>
    <w:rsid w:val="00434766"/>
    <w:rsid w:val="00435881"/>
    <w:rsid w:val="0043618D"/>
    <w:rsid w:val="004361F7"/>
    <w:rsid w:val="004422BC"/>
    <w:rsid w:val="0044393E"/>
    <w:rsid w:val="00445355"/>
    <w:rsid w:val="00445D3E"/>
    <w:rsid w:val="0044757E"/>
    <w:rsid w:val="00450551"/>
    <w:rsid w:val="00450CA0"/>
    <w:rsid w:val="00451005"/>
    <w:rsid w:val="00451997"/>
    <w:rsid w:val="004530B0"/>
    <w:rsid w:val="00455605"/>
    <w:rsid w:val="00456DEC"/>
    <w:rsid w:val="004622D9"/>
    <w:rsid w:val="004630FD"/>
    <w:rsid w:val="00463C81"/>
    <w:rsid w:val="00464CBE"/>
    <w:rsid w:val="0046574B"/>
    <w:rsid w:val="00465E13"/>
    <w:rsid w:val="0046676C"/>
    <w:rsid w:val="00474719"/>
    <w:rsid w:val="0048064A"/>
    <w:rsid w:val="004809A9"/>
    <w:rsid w:val="0048162D"/>
    <w:rsid w:val="00482266"/>
    <w:rsid w:val="004843B2"/>
    <w:rsid w:val="00485277"/>
    <w:rsid w:val="004858C8"/>
    <w:rsid w:val="00485B8E"/>
    <w:rsid w:val="00487981"/>
    <w:rsid w:val="00491ABD"/>
    <w:rsid w:val="00494421"/>
    <w:rsid w:val="00494857"/>
    <w:rsid w:val="00496A75"/>
    <w:rsid w:val="00496FEC"/>
    <w:rsid w:val="004976E1"/>
    <w:rsid w:val="004A08D4"/>
    <w:rsid w:val="004A0F53"/>
    <w:rsid w:val="004A68D7"/>
    <w:rsid w:val="004A7262"/>
    <w:rsid w:val="004A73C0"/>
    <w:rsid w:val="004B2CA2"/>
    <w:rsid w:val="004B426A"/>
    <w:rsid w:val="004B48E9"/>
    <w:rsid w:val="004B6461"/>
    <w:rsid w:val="004B719F"/>
    <w:rsid w:val="004C010A"/>
    <w:rsid w:val="004C0CC1"/>
    <w:rsid w:val="004C25DA"/>
    <w:rsid w:val="004C282D"/>
    <w:rsid w:val="004C7730"/>
    <w:rsid w:val="004D0009"/>
    <w:rsid w:val="004D02E3"/>
    <w:rsid w:val="004D510C"/>
    <w:rsid w:val="004D689A"/>
    <w:rsid w:val="004E005A"/>
    <w:rsid w:val="004E0314"/>
    <w:rsid w:val="004E1508"/>
    <w:rsid w:val="004E38B0"/>
    <w:rsid w:val="004E3CA1"/>
    <w:rsid w:val="004E3F85"/>
    <w:rsid w:val="004E42AF"/>
    <w:rsid w:val="004E4B83"/>
    <w:rsid w:val="004E58C1"/>
    <w:rsid w:val="004E6321"/>
    <w:rsid w:val="004E732D"/>
    <w:rsid w:val="004F1B8A"/>
    <w:rsid w:val="004F1CEA"/>
    <w:rsid w:val="004F20C2"/>
    <w:rsid w:val="004F4B04"/>
    <w:rsid w:val="005014A7"/>
    <w:rsid w:val="00501DBD"/>
    <w:rsid w:val="00501F95"/>
    <w:rsid w:val="00507CE0"/>
    <w:rsid w:val="00514635"/>
    <w:rsid w:val="00515590"/>
    <w:rsid w:val="005163E1"/>
    <w:rsid w:val="00521A89"/>
    <w:rsid w:val="00523C49"/>
    <w:rsid w:val="00524869"/>
    <w:rsid w:val="00532D50"/>
    <w:rsid w:val="005330EB"/>
    <w:rsid w:val="00533DBB"/>
    <w:rsid w:val="0053437B"/>
    <w:rsid w:val="0053698D"/>
    <w:rsid w:val="00536CAD"/>
    <w:rsid w:val="005406FF"/>
    <w:rsid w:val="00543320"/>
    <w:rsid w:val="00545136"/>
    <w:rsid w:val="00551CF3"/>
    <w:rsid w:val="00555177"/>
    <w:rsid w:val="00555AF5"/>
    <w:rsid w:val="005567DD"/>
    <w:rsid w:val="00557B6A"/>
    <w:rsid w:val="005604D4"/>
    <w:rsid w:val="00565AF3"/>
    <w:rsid w:val="0056730A"/>
    <w:rsid w:val="00570161"/>
    <w:rsid w:val="005711D9"/>
    <w:rsid w:val="00572B2E"/>
    <w:rsid w:val="0057318D"/>
    <w:rsid w:val="005761ED"/>
    <w:rsid w:val="00576FB6"/>
    <w:rsid w:val="00577371"/>
    <w:rsid w:val="005816B6"/>
    <w:rsid w:val="00582BE8"/>
    <w:rsid w:val="00585A29"/>
    <w:rsid w:val="0058623B"/>
    <w:rsid w:val="0058640E"/>
    <w:rsid w:val="00586882"/>
    <w:rsid w:val="00590CFA"/>
    <w:rsid w:val="00593758"/>
    <w:rsid w:val="00594A7A"/>
    <w:rsid w:val="005A2E77"/>
    <w:rsid w:val="005A44BE"/>
    <w:rsid w:val="005A5CBB"/>
    <w:rsid w:val="005B0147"/>
    <w:rsid w:val="005B3C6B"/>
    <w:rsid w:val="005B5FBC"/>
    <w:rsid w:val="005B6387"/>
    <w:rsid w:val="005B7F36"/>
    <w:rsid w:val="005C06C9"/>
    <w:rsid w:val="005C180E"/>
    <w:rsid w:val="005C1EFE"/>
    <w:rsid w:val="005C2491"/>
    <w:rsid w:val="005C36AB"/>
    <w:rsid w:val="005C7416"/>
    <w:rsid w:val="005D3513"/>
    <w:rsid w:val="005D3DCC"/>
    <w:rsid w:val="005D7212"/>
    <w:rsid w:val="005D7A5B"/>
    <w:rsid w:val="005E0127"/>
    <w:rsid w:val="005E16EA"/>
    <w:rsid w:val="005E766F"/>
    <w:rsid w:val="005E7FA8"/>
    <w:rsid w:val="005F0014"/>
    <w:rsid w:val="005F2F85"/>
    <w:rsid w:val="005F3F86"/>
    <w:rsid w:val="005F4B1E"/>
    <w:rsid w:val="005F4B72"/>
    <w:rsid w:val="005F7312"/>
    <w:rsid w:val="00602BA7"/>
    <w:rsid w:val="0060393D"/>
    <w:rsid w:val="00603DCE"/>
    <w:rsid w:val="00604DD0"/>
    <w:rsid w:val="00612365"/>
    <w:rsid w:val="00621ACC"/>
    <w:rsid w:val="00622B04"/>
    <w:rsid w:val="00622D34"/>
    <w:rsid w:val="00622DF3"/>
    <w:rsid w:val="00622EFD"/>
    <w:rsid w:val="006242F4"/>
    <w:rsid w:val="006244B2"/>
    <w:rsid w:val="006258BC"/>
    <w:rsid w:val="006268BF"/>
    <w:rsid w:val="00627C6B"/>
    <w:rsid w:val="006301E4"/>
    <w:rsid w:val="00633FD6"/>
    <w:rsid w:val="00635125"/>
    <w:rsid w:val="0063609F"/>
    <w:rsid w:val="00636B1C"/>
    <w:rsid w:val="00640CC8"/>
    <w:rsid w:val="0064112E"/>
    <w:rsid w:val="006419AC"/>
    <w:rsid w:val="00642A19"/>
    <w:rsid w:val="006438B3"/>
    <w:rsid w:val="00643E50"/>
    <w:rsid w:val="00645DFE"/>
    <w:rsid w:val="00646CF2"/>
    <w:rsid w:val="00646E9A"/>
    <w:rsid w:val="00650846"/>
    <w:rsid w:val="00651F3E"/>
    <w:rsid w:val="006536DF"/>
    <w:rsid w:val="00654D92"/>
    <w:rsid w:val="00656C86"/>
    <w:rsid w:val="0066006E"/>
    <w:rsid w:val="00662D41"/>
    <w:rsid w:val="00663379"/>
    <w:rsid w:val="00664A53"/>
    <w:rsid w:val="0066529D"/>
    <w:rsid w:val="00670366"/>
    <w:rsid w:val="00670DB8"/>
    <w:rsid w:val="00677F96"/>
    <w:rsid w:val="006906B4"/>
    <w:rsid w:val="00690DAA"/>
    <w:rsid w:val="00691174"/>
    <w:rsid w:val="006912A0"/>
    <w:rsid w:val="00691597"/>
    <w:rsid w:val="00691694"/>
    <w:rsid w:val="00691FB8"/>
    <w:rsid w:val="006945C3"/>
    <w:rsid w:val="00694950"/>
    <w:rsid w:val="00696592"/>
    <w:rsid w:val="0069775B"/>
    <w:rsid w:val="00697E1C"/>
    <w:rsid w:val="006A1C53"/>
    <w:rsid w:val="006A27FD"/>
    <w:rsid w:val="006A384D"/>
    <w:rsid w:val="006A46E0"/>
    <w:rsid w:val="006A62D8"/>
    <w:rsid w:val="006B267E"/>
    <w:rsid w:val="006B3E42"/>
    <w:rsid w:val="006B7F4D"/>
    <w:rsid w:val="006C46C7"/>
    <w:rsid w:val="006C56E5"/>
    <w:rsid w:val="006C60FA"/>
    <w:rsid w:val="006C7BCD"/>
    <w:rsid w:val="006D2FA0"/>
    <w:rsid w:val="006D3542"/>
    <w:rsid w:val="006D466C"/>
    <w:rsid w:val="006D48BA"/>
    <w:rsid w:val="006D571C"/>
    <w:rsid w:val="006D5900"/>
    <w:rsid w:val="006D6DF7"/>
    <w:rsid w:val="006E078E"/>
    <w:rsid w:val="006E1225"/>
    <w:rsid w:val="006E1EF3"/>
    <w:rsid w:val="006E2254"/>
    <w:rsid w:val="006E65CB"/>
    <w:rsid w:val="006E69A7"/>
    <w:rsid w:val="006E79F7"/>
    <w:rsid w:val="006F035F"/>
    <w:rsid w:val="006F06F5"/>
    <w:rsid w:val="006F5C29"/>
    <w:rsid w:val="007009FB"/>
    <w:rsid w:val="00701BC1"/>
    <w:rsid w:val="00702325"/>
    <w:rsid w:val="00702E7C"/>
    <w:rsid w:val="00706AEF"/>
    <w:rsid w:val="007100D1"/>
    <w:rsid w:val="00710200"/>
    <w:rsid w:val="007134B9"/>
    <w:rsid w:val="00715BF2"/>
    <w:rsid w:val="00716666"/>
    <w:rsid w:val="007168C6"/>
    <w:rsid w:val="007177B5"/>
    <w:rsid w:val="0072132A"/>
    <w:rsid w:val="007215DF"/>
    <w:rsid w:val="00721D02"/>
    <w:rsid w:val="007232F5"/>
    <w:rsid w:val="007333F8"/>
    <w:rsid w:val="00733718"/>
    <w:rsid w:val="00734F66"/>
    <w:rsid w:val="00737065"/>
    <w:rsid w:val="00741362"/>
    <w:rsid w:val="007423E2"/>
    <w:rsid w:val="007428EB"/>
    <w:rsid w:val="00742D2E"/>
    <w:rsid w:val="00744214"/>
    <w:rsid w:val="00751B76"/>
    <w:rsid w:val="00753280"/>
    <w:rsid w:val="00760C1C"/>
    <w:rsid w:val="00765999"/>
    <w:rsid w:val="00765AFD"/>
    <w:rsid w:val="007674D0"/>
    <w:rsid w:val="00771E23"/>
    <w:rsid w:val="007721DD"/>
    <w:rsid w:val="00773F84"/>
    <w:rsid w:val="007755B9"/>
    <w:rsid w:val="0077792C"/>
    <w:rsid w:val="00780F73"/>
    <w:rsid w:val="007856CF"/>
    <w:rsid w:val="00785DEE"/>
    <w:rsid w:val="00791512"/>
    <w:rsid w:val="00794196"/>
    <w:rsid w:val="007A017A"/>
    <w:rsid w:val="007A0518"/>
    <w:rsid w:val="007A4929"/>
    <w:rsid w:val="007A72BA"/>
    <w:rsid w:val="007B181E"/>
    <w:rsid w:val="007B1E34"/>
    <w:rsid w:val="007C22F0"/>
    <w:rsid w:val="007C3FA1"/>
    <w:rsid w:val="007D23B3"/>
    <w:rsid w:val="007D6E6B"/>
    <w:rsid w:val="007E1311"/>
    <w:rsid w:val="007E19E6"/>
    <w:rsid w:val="007E2B30"/>
    <w:rsid w:val="007E5603"/>
    <w:rsid w:val="007F2DC1"/>
    <w:rsid w:val="007F3A95"/>
    <w:rsid w:val="007F49A6"/>
    <w:rsid w:val="007F7CCD"/>
    <w:rsid w:val="0080002E"/>
    <w:rsid w:val="0080155D"/>
    <w:rsid w:val="008015EC"/>
    <w:rsid w:val="0080598D"/>
    <w:rsid w:val="008068ED"/>
    <w:rsid w:val="00807689"/>
    <w:rsid w:val="00810805"/>
    <w:rsid w:val="00813724"/>
    <w:rsid w:val="008156F6"/>
    <w:rsid w:val="00822A91"/>
    <w:rsid w:val="00831D87"/>
    <w:rsid w:val="0083214F"/>
    <w:rsid w:val="008341B5"/>
    <w:rsid w:val="00834244"/>
    <w:rsid w:val="0084001C"/>
    <w:rsid w:val="00841B8F"/>
    <w:rsid w:val="00841D0E"/>
    <w:rsid w:val="0084372B"/>
    <w:rsid w:val="008514C3"/>
    <w:rsid w:val="00851ABA"/>
    <w:rsid w:val="00853638"/>
    <w:rsid w:val="00854B87"/>
    <w:rsid w:val="00855DDF"/>
    <w:rsid w:val="00864B4E"/>
    <w:rsid w:val="008655C9"/>
    <w:rsid w:val="00867F61"/>
    <w:rsid w:val="008713D0"/>
    <w:rsid w:val="008753AE"/>
    <w:rsid w:val="008756EE"/>
    <w:rsid w:val="008768DC"/>
    <w:rsid w:val="00881BC7"/>
    <w:rsid w:val="008822FB"/>
    <w:rsid w:val="00890B81"/>
    <w:rsid w:val="00891223"/>
    <w:rsid w:val="00891483"/>
    <w:rsid w:val="0089178F"/>
    <w:rsid w:val="008922A6"/>
    <w:rsid w:val="00894D62"/>
    <w:rsid w:val="008A0117"/>
    <w:rsid w:val="008A0BC1"/>
    <w:rsid w:val="008A0D61"/>
    <w:rsid w:val="008A361E"/>
    <w:rsid w:val="008A45B8"/>
    <w:rsid w:val="008A4A5C"/>
    <w:rsid w:val="008A76F3"/>
    <w:rsid w:val="008B02EC"/>
    <w:rsid w:val="008B1653"/>
    <w:rsid w:val="008B31AB"/>
    <w:rsid w:val="008B36A6"/>
    <w:rsid w:val="008B3BED"/>
    <w:rsid w:val="008B47EB"/>
    <w:rsid w:val="008B6D4A"/>
    <w:rsid w:val="008C1898"/>
    <w:rsid w:val="008C26D3"/>
    <w:rsid w:val="008D21CF"/>
    <w:rsid w:val="008D2E40"/>
    <w:rsid w:val="008D4C8D"/>
    <w:rsid w:val="008D589E"/>
    <w:rsid w:val="008D5930"/>
    <w:rsid w:val="008D6889"/>
    <w:rsid w:val="008E04E6"/>
    <w:rsid w:val="008E1F77"/>
    <w:rsid w:val="008E7438"/>
    <w:rsid w:val="008F014E"/>
    <w:rsid w:val="008F09B2"/>
    <w:rsid w:val="008F3830"/>
    <w:rsid w:val="008F4D01"/>
    <w:rsid w:val="008F6FC1"/>
    <w:rsid w:val="008F738B"/>
    <w:rsid w:val="008F790C"/>
    <w:rsid w:val="00900402"/>
    <w:rsid w:val="0090088C"/>
    <w:rsid w:val="00906D2C"/>
    <w:rsid w:val="009071A5"/>
    <w:rsid w:val="00910334"/>
    <w:rsid w:val="00912EB8"/>
    <w:rsid w:val="00913820"/>
    <w:rsid w:val="009168E7"/>
    <w:rsid w:val="0092185D"/>
    <w:rsid w:val="00923E25"/>
    <w:rsid w:val="00925711"/>
    <w:rsid w:val="00930606"/>
    <w:rsid w:val="0093409B"/>
    <w:rsid w:val="00936D6C"/>
    <w:rsid w:val="00940CCF"/>
    <w:rsid w:val="0094430E"/>
    <w:rsid w:val="00944711"/>
    <w:rsid w:val="009457C1"/>
    <w:rsid w:val="00954C18"/>
    <w:rsid w:val="00956335"/>
    <w:rsid w:val="00962EB7"/>
    <w:rsid w:val="0096331D"/>
    <w:rsid w:val="0096567E"/>
    <w:rsid w:val="00967E06"/>
    <w:rsid w:val="00972D07"/>
    <w:rsid w:val="00973748"/>
    <w:rsid w:val="00974187"/>
    <w:rsid w:val="0097498B"/>
    <w:rsid w:val="00974E40"/>
    <w:rsid w:val="009776D0"/>
    <w:rsid w:val="00980BE3"/>
    <w:rsid w:val="00980E43"/>
    <w:rsid w:val="009851E2"/>
    <w:rsid w:val="009872B9"/>
    <w:rsid w:val="00991C02"/>
    <w:rsid w:val="00993167"/>
    <w:rsid w:val="00994402"/>
    <w:rsid w:val="00996AE7"/>
    <w:rsid w:val="009A1482"/>
    <w:rsid w:val="009A2095"/>
    <w:rsid w:val="009A2F83"/>
    <w:rsid w:val="009A63F7"/>
    <w:rsid w:val="009A7177"/>
    <w:rsid w:val="009B06CD"/>
    <w:rsid w:val="009B27E2"/>
    <w:rsid w:val="009C10DE"/>
    <w:rsid w:val="009C671F"/>
    <w:rsid w:val="009C6C93"/>
    <w:rsid w:val="009C6F54"/>
    <w:rsid w:val="009D2810"/>
    <w:rsid w:val="009D3953"/>
    <w:rsid w:val="009D4A11"/>
    <w:rsid w:val="009E44C7"/>
    <w:rsid w:val="009E63B9"/>
    <w:rsid w:val="009E7A44"/>
    <w:rsid w:val="009E7C56"/>
    <w:rsid w:val="009F0396"/>
    <w:rsid w:val="009F1FCF"/>
    <w:rsid w:val="009F33BC"/>
    <w:rsid w:val="009F5737"/>
    <w:rsid w:val="00A027EE"/>
    <w:rsid w:val="00A03B67"/>
    <w:rsid w:val="00A041CD"/>
    <w:rsid w:val="00A05522"/>
    <w:rsid w:val="00A05B65"/>
    <w:rsid w:val="00A06320"/>
    <w:rsid w:val="00A10563"/>
    <w:rsid w:val="00A13303"/>
    <w:rsid w:val="00A13BF2"/>
    <w:rsid w:val="00A20246"/>
    <w:rsid w:val="00A20FAA"/>
    <w:rsid w:val="00A226CA"/>
    <w:rsid w:val="00A227BE"/>
    <w:rsid w:val="00A24440"/>
    <w:rsid w:val="00A26846"/>
    <w:rsid w:val="00A27120"/>
    <w:rsid w:val="00A275C8"/>
    <w:rsid w:val="00A31288"/>
    <w:rsid w:val="00A33C25"/>
    <w:rsid w:val="00A34E51"/>
    <w:rsid w:val="00A35FF6"/>
    <w:rsid w:val="00A40A49"/>
    <w:rsid w:val="00A41008"/>
    <w:rsid w:val="00A417F7"/>
    <w:rsid w:val="00A43D0D"/>
    <w:rsid w:val="00A44D21"/>
    <w:rsid w:val="00A470BC"/>
    <w:rsid w:val="00A47136"/>
    <w:rsid w:val="00A510E5"/>
    <w:rsid w:val="00A51B0D"/>
    <w:rsid w:val="00A5288B"/>
    <w:rsid w:val="00A532CC"/>
    <w:rsid w:val="00A53576"/>
    <w:rsid w:val="00A53913"/>
    <w:rsid w:val="00A56812"/>
    <w:rsid w:val="00A56EA7"/>
    <w:rsid w:val="00A62537"/>
    <w:rsid w:val="00A62ABB"/>
    <w:rsid w:val="00A62AE0"/>
    <w:rsid w:val="00A6302D"/>
    <w:rsid w:val="00A63BFE"/>
    <w:rsid w:val="00A6506E"/>
    <w:rsid w:val="00A667C0"/>
    <w:rsid w:val="00A66B3C"/>
    <w:rsid w:val="00A66FCB"/>
    <w:rsid w:val="00A70854"/>
    <w:rsid w:val="00A729EA"/>
    <w:rsid w:val="00A74210"/>
    <w:rsid w:val="00A7508A"/>
    <w:rsid w:val="00A76968"/>
    <w:rsid w:val="00A77BC8"/>
    <w:rsid w:val="00A81779"/>
    <w:rsid w:val="00A844D7"/>
    <w:rsid w:val="00A861C0"/>
    <w:rsid w:val="00A90C70"/>
    <w:rsid w:val="00A913B9"/>
    <w:rsid w:val="00A93864"/>
    <w:rsid w:val="00A93EE8"/>
    <w:rsid w:val="00A96F15"/>
    <w:rsid w:val="00AA01BF"/>
    <w:rsid w:val="00AA0612"/>
    <w:rsid w:val="00AA063E"/>
    <w:rsid w:val="00AA11C6"/>
    <w:rsid w:val="00AA1B0F"/>
    <w:rsid w:val="00AA1DB0"/>
    <w:rsid w:val="00AA3E9E"/>
    <w:rsid w:val="00AB4021"/>
    <w:rsid w:val="00AB6651"/>
    <w:rsid w:val="00AB753D"/>
    <w:rsid w:val="00AC36AC"/>
    <w:rsid w:val="00AC3AEB"/>
    <w:rsid w:val="00AC4BB6"/>
    <w:rsid w:val="00AD2754"/>
    <w:rsid w:val="00AD619D"/>
    <w:rsid w:val="00AE3BD7"/>
    <w:rsid w:val="00AE3F1A"/>
    <w:rsid w:val="00AE3F47"/>
    <w:rsid w:val="00AE648D"/>
    <w:rsid w:val="00AF171C"/>
    <w:rsid w:val="00AF29CD"/>
    <w:rsid w:val="00AF31D5"/>
    <w:rsid w:val="00AF3385"/>
    <w:rsid w:val="00AF4478"/>
    <w:rsid w:val="00AF4B36"/>
    <w:rsid w:val="00AF695E"/>
    <w:rsid w:val="00AF7E17"/>
    <w:rsid w:val="00B108E9"/>
    <w:rsid w:val="00B10A62"/>
    <w:rsid w:val="00B10D8A"/>
    <w:rsid w:val="00B10EEB"/>
    <w:rsid w:val="00B1126E"/>
    <w:rsid w:val="00B126F7"/>
    <w:rsid w:val="00B12817"/>
    <w:rsid w:val="00B13A10"/>
    <w:rsid w:val="00B24FF7"/>
    <w:rsid w:val="00B261D2"/>
    <w:rsid w:val="00B2710A"/>
    <w:rsid w:val="00B34418"/>
    <w:rsid w:val="00B37221"/>
    <w:rsid w:val="00B37CD7"/>
    <w:rsid w:val="00B404C8"/>
    <w:rsid w:val="00B40559"/>
    <w:rsid w:val="00B40E5A"/>
    <w:rsid w:val="00B43BCA"/>
    <w:rsid w:val="00B4428E"/>
    <w:rsid w:val="00B444A8"/>
    <w:rsid w:val="00B45FCB"/>
    <w:rsid w:val="00B4638E"/>
    <w:rsid w:val="00B46918"/>
    <w:rsid w:val="00B47E96"/>
    <w:rsid w:val="00B50959"/>
    <w:rsid w:val="00B544AF"/>
    <w:rsid w:val="00B555D9"/>
    <w:rsid w:val="00B60BE1"/>
    <w:rsid w:val="00B62864"/>
    <w:rsid w:val="00B63166"/>
    <w:rsid w:val="00B71308"/>
    <w:rsid w:val="00B71546"/>
    <w:rsid w:val="00B747D2"/>
    <w:rsid w:val="00B7555F"/>
    <w:rsid w:val="00B758B4"/>
    <w:rsid w:val="00B77B18"/>
    <w:rsid w:val="00B80A5D"/>
    <w:rsid w:val="00B83727"/>
    <w:rsid w:val="00B848DC"/>
    <w:rsid w:val="00B87953"/>
    <w:rsid w:val="00B90E6C"/>
    <w:rsid w:val="00BA0F9D"/>
    <w:rsid w:val="00BA2DBC"/>
    <w:rsid w:val="00BA6207"/>
    <w:rsid w:val="00BA6A42"/>
    <w:rsid w:val="00BA72D3"/>
    <w:rsid w:val="00BB0D2A"/>
    <w:rsid w:val="00BB3235"/>
    <w:rsid w:val="00BB326C"/>
    <w:rsid w:val="00BB3A44"/>
    <w:rsid w:val="00BB3E2A"/>
    <w:rsid w:val="00BB6483"/>
    <w:rsid w:val="00BB6849"/>
    <w:rsid w:val="00BC585D"/>
    <w:rsid w:val="00BC5EC6"/>
    <w:rsid w:val="00BD3B1F"/>
    <w:rsid w:val="00BD47E7"/>
    <w:rsid w:val="00BD7D20"/>
    <w:rsid w:val="00BE0A0B"/>
    <w:rsid w:val="00BE0F40"/>
    <w:rsid w:val="00BE4200"/>
    <w:rsid w:val="00BE54C3"/>
    <w:rsid w:val="00BE773D"/>
    <w:rsid w:val="00BF014F"/>
    <w:rsid w:val="00BF3B5C"/>
    <w:rsid w:val="00BF4096"/>
    <w:rsid w:val="00BF4AAD"/>
    <w:rsid w:val="00C020CD"/>
    <w:rsid w:val="00C027D6"/>
    <w:rsid w:val="00C039B3"/>
    <w:rsid w:val="00C04B9E"/>
    <w:rsid w:val="00C04DF8"/>
    <w:rsid w:val="00C05C51"/>
    <w:rsid w:val="00C109D6"/>
    <w:rsid w:val="00C1162B"/>
    <w:rsid w:val="00C117EF"/>
    <w:rsid w:val="00C13BB6"/>
    <w:rsid w:val="00C15835"/>
    <w:rsid w:val="00C175FE"/>
    <w:rsid w:val="00C17B87"/>
    <w:rsid w:val="00C21B3E"/>
    <w:rsid w:val="00C235D2"/>
    <w:rsid w:val="00C249E6"/>
    <w:rsid w:val="00C25468"/>
    <w:rsid w:val="00C25AC5"/>
    <w:rsid w:val="00C2615A"/>
    <w:rsid w:val="00C356DD"/>
    <w:rsid w:val="00C37AC1"/>
    <w:rsid w:val="00C466AB"/>
    <w:rsid w:val="00C4726E"/>
    <w:rsid w:val="00C52245"/>
    <w:rsid w:val="00C522D7"/>
    <w:rsid w:val="00C523E1"/>
    <w:rsid w:val="00C53D9D"/>
    <w:rsid w:val="00C54E67"/>
    <w:rsid w:val="00C5781D"/>
    <w:rsid w:val="00C62BF5"/>
    <w:rsid w:val="00C62D65"/>
    <w:rsid w:val="00C632FE"/>
    <w:rsid w:val="00C63CCA"/>
    <w:rsid w:val="00C673C9"/>
    <w:rsid w:val="00C722BC"/>
    <w:rsid w:val="00C73841"/>
    <w:rsid w:val="00C73A14"/>
    <w:rsid w:val="00C740F8"/>
    <w:rsid w:val="00C74513"/>
    <w:rsid w:val="00C7792B"/>
    <w:rsid w:val="00C80D48"/>
    <w:rsid w:val="00C810E9"/>
    <w:rsid w:val="00C8233D"/>
    <w:rsid w:val="00C84509"/>
    <w:rsid w:val="00C85C05"/>
    <w:rsid w:val="00C934C0"/>
    <w:rsid w:val="00C94136"/>
    <w:rsid w:val="00C9595C"/>
    <w:rsid w:val="00CA0774"/>
    <w:rsid w:val="00CA11FA"/>
    <w:rsid w:val="00CA2C13"/>
    <w:rsid w:val="00CA7AEB"/>
    <w:rsid w:val="00CB05B2"/>
    <w:rsid w:val="00CB189F"/>
    <w:rsid w:val="00CB1BEA"/>
    <w:rsid w:val="00CB3FD5"/>
    <w:rsid w:val="00CB52F8"/>
    <w:rsid w:val="00CB6064"/>
    <w:rsid w:val="00CC0359"/>
    <w:rsid w:val="00CC31D8"/>
    <w:rsid w:val="00CC4FB5"/>
    <w:rsid w:val="00CD0C32"/>
    <w:rsid w:val="00CD31DF"/>
    <w:rsid w:val="00CD32C4"/>
    <w:rsid w:val="00CD400E"/>
    <w:rsid w:val="00CD4677"/>
    <w:rsid w:val="00CE05A3"/>
    <w:rsid w:val="00CE453C"/>
    <w:rsid w:val="00CE60A1"/>
    <w:rsid w:val="00CF3607"/>
    <w:rsid w:val="00CF6A37"/>
    <w:rsid w:val="00D02BE0"/>
    <w:rsid w:val="00D03494"/>
    <w:rsid w:val="00D0495B"/>
    <w:rsid w:val="00D07C3D"/>
    <w:rsid w:val="00D10485"/>
    <w:rsid w:val="00D135E7"/>
    <w:rsid w:val="00D20691"/>
    <w:rsid w:val="00D20860"/>
    <w:rsid w:val="00D2731E"/>
    <w:rsid w:val="00D30D0B"/>
    <w:rsid w:val="00D3233D"/>
    <w:rsid w:val="00D325C3"/>
    <w:rsid w:val="00D357C3"/>
    <w:rsid w:val="00D35E2F"/>
    <w:rsid w:val="00D36E23"/>
    <w:rsid w:val="00D40421"/>
    <w:rsid w:val="00D4292B"/>
    <w:rsid w:val="00D4299D"/>
    <w:rsid w:val="00D431C5"/>
    <w:rsid w:val="00D44672"/>
    <w:rsid w:val="00D47199"/>
    <w:rsid w:val="00D50044"/>
    <w:rsid w:val="00D50654"/>
    <w:rsid w:val="00D50E70"/>
    <w:rsid w:val="00D51021"/>
    <w:rsid w:val="00D56A3C"/>
    <w:rsid w:val="00D619A4"/>
    <w:rsid w:val="00D64331"/>
    <w:rsid w:val="00D6471E"/>
    <w:rsid w:val="00D679F2"/>
    <w:rsid w:val="00D80D24"/>
    <w:rsid w:val="00D82650"/>
    <w:rsid w:val="00D82933"/>
    <w:rsid w:val="00D86793"/>
    <w:rsid w:val="00D878FE"/>
    <w:rsid w:val="00D921FB"/>
    <w:rsid w:val="00D92F80"/>
    <w:rsid w:val="00D935B0"/>
    <w:rsid w:val="00D95492"/>
    <w:rsid w:val="00D97C1F"/>
    <w:rsid w:val="00D97D5E"/>
    <w:rsid w:val="00DA2A07"/>
    <w:rsid w:val="00DA3E12"/>
    <w:rsid w:val="00DA500E"/>
    <w:rsid w:val="00DB0BB3"/>
    <w:rsid w:val="00DB1421"/>
    <w:rsid w:val="00DB1908"/>
    <w:rsid w:val="00DB1CD2"/>
    <w:rsid w:val="00DB489B"/>
    <w:rsid w:val="00DB5842"/>
    <w:rsid w:val="00DC039B"/>
    <w:rsid w:val="00DC0957"/>
    <w:rsid w:val="00DC1BB8"/>
    <w:rsid w:val="00DC24E6"/>
    <w:rsid w:val="00DC2C16"/>
    <w:rsid w:val="00DC2EE4"/>
    <w:rsid w:val="00DC3D01"/>
    <w:rsid w:val="00DC4A9B"/>
    <w:rsid w:val="00DC7177"/>
    <w:rsid w:val="00DD03D5"/>
    <w:rsid w:val="00DD7F91"/>
    <w:rsid w:val="00DE4D8D"/>
    <w:rsid w:val="00DE5462"/>
    <w:rsid w:val="00DE6751"/>
    <w:rsid w:val="00DF226B"/>
    <w:rsid w:val="00DF4103"/>
    <w:rsid w:val="00DF493A"/>
    <w:rsid w:val="00DF5962"/>
    <w:rsid w:val="00DF604D"/>
    <w:rsid w:val="00DF6A0A"/>
    <w:rsid w:val="00DF6CCF"/>
    <w:rsid w:val="00E0669D"/>
    <w:rsid w:val="00E06EA0"/>
    <w:rsid w:val="00E07B94"/>
    <w:rsid w:val="00E07BDA"/>
    <w:rsid w:val="00E12807"/>
    <w:rsid w:val="00E141E5"/>
    <w:rsid w:val="00E14B91"/>
    <w:rsid w:val="00E17459"/>
    <w:rsid w:val="00E175A3"/>
    <w:rsid w:val="00E23288"/>
    <w:rsid w:val="00E26C00"/>
    <w:rsid w:val="00E32BDF"/>
    <w:rsid w:val="00E32D9E"/>
    <w:rsid w:val="00E34405"/>
    <w:rsid w:val="00E40AEA"/>
    <w:rsid w:val="00E410CA"/>
    <w:rsid w:val="00E41DC3"/>
    <w:rsid w:val="00E425C4"/>
    <w:rsid w:val="00E43979"/>
    <w:rsid w:val="00E44A5F"/>
    <w:rsid w:val="00E467AD"/>
    <w:rsid w:val="00E472DD"/>
    <w:rsid w:val="00E51B26"/>
    <w:rsid w:val="00E604AA"/>
    <w:rsid w:val="00E6344A"/>
    <w:rsid w:val="00E6409A"/>
    <w:rsid w:val="00E67712"/>
    <w:rsid w:val="00E67DF2"/>
    <w:rsid w:val="00E7075E"/>
    <w:rsid w:val="00E70A9C"/>
    <w:rsid w:val="00E71E1B"/>
    <w:rsid w:val="00E7268A"/>
    <w:rsid w:val="00E73698"/>
    <w:rsid w:val="00E7474F"/>
    <w:rsid w:val="00E80941"/>
    <w:rsid w:val="00E81959"/>
    <w:rsid w:val="00E81E66"/>
    <w:rsid w:val="00E821C2"/>
    <w:rsid w:val="00E845DC"/>
    <w:rsid w:val="00E85149"/>
    <w:rsid w:val="00E85D96"/>
    <w:rsid w:val="00E861CB"/>
    <w:rsid w:val="00E8636D"/>
    <w:rsid w:val="00E8651C"/>
    <w:rsid w:val="00E90F26"/>
    <w:rsid w:val="00E935B6"/>
    <w:rsid w:val="00E940C9"/>
    <w:rsid w:val="00E94543"/>
    <w:rsid w:val="00E950DA"/>
    <w:rsid w:val="00E97A50"/>
    <w:rsid w:val="00E97F9F"/>
    <w:rsid w:val="00EA3320"/>
    <w:rsid w:val="00EA39DB"/>
    <w:rsid w:val="00EA7161"/>
    <w:rsid w:val="00EA7968"/>
    <w:rsid w:val="00EA7AD4"/>
    <w:rsid w:val="00EA7EAB"/>
    <w:rsid w:val="00EB3860"/>
    <w:rsid w:val="00EB6C75"/>
    <w:rsid w:val="00EC03C3"/>
    <w:rsid w:val="00EC5236"/>
    <w:rsid w:val="00EC6400"/>
    <w:rsid w:val="00EC6514"/>
    <w:rsid w:val="00ED0447"/>
    <w:rsid w:val="00ED122F"/>
    <w:rsid w:val="00ED5FF1"/>
    <w:rsid w:val="00EE0ECC"/>
    <w:rsid w:val="00EE2521"/>
    <w:rsid w:val="00EE4A10"/>
    <w:rsid w:val="00EE7C3A"/>
    <w:rsid w:val="00EF0FF9"/>
    <w:rsid w:val="00F02A70"/>
    <w:rsid w:val="00F02DDF"/>
    <w:rsid w:val="00F04067"/>
    <w:rsid w:val="00F0515B"/>
    <w:rsid w:val="00F057A5"/>
    <w:rsid w:val="00F05F1D"/>
    <w:rsid w:val="00F06A0D"/>
    <w:rsid w:val="00F06DC7"/>
    <w:rsid w:val="00F06F0E"/>
    <w:rsid w:val="00F076CD"/>
    <w:rsid w:val="00F10B42"/>
    <w:rsid w:val="00F138A5"/>
    <w:rsid w:val="00F13BD4"/>
    <w:rsid w:val="00F14A89"/>
    <w:rsid w:val="00F16AC0"/>
    <w:rsid w:val="00F1791C"/>
    <w:rsid w:val="00F2039C"/>
    <w:rsid w:val="00F2141A"/>
    <w:rsid w:val="00F214A9"/>
    <w:rsid w:val="00F2355C"/>
    <w:rsid w:val="00F24CED"/>
    <w:rsid w:val="00F25C6B"/>
    <w:rsid w:val="00F279D4"/>
    <w:rsid w:val="00F30B4D"/>
    <w:rsid w:val="00F34001"/>
    <w:rsid w:val="00F35CC2"/>
    <w:rsid w:val="00F36AC3"/>
    <w:rsid w:val="00F36B23"/>
    <w:rsid w:val="00F405B0"/>
    <w:rsid w:val="00F417A7"/>
    <w:rsid w:val="00F41A2B"/>
    <w:rsid w:val="00F41D5B"/>
    <w:rsid w:val="00F4296B"/>
    <w:rsid w:val="00F534F2"/>
    <w:rsid w:val="00F55829"/>
    <w:rsid w:val="00F626CB"/>
    <w:rsid w:val="00F631D9"/>
    <w:rsid w:val="00F6641D"/>
    <w:rsid w:val="00F71050"/>
    <w:rsid w:val="00F7142A"/>
    <w:rsid w:val="00F71F8E"/>
    <w:rsid w:val="00F73009"/>
    <w:rsid w:val="00F7695A"/>
    <w:rsid w:val="00F76D7F"/>
    <w:rsid w:val="00F77CAD"/>
    <w:rsid w:val="00F8063E"/>
    <w:rsid w:val="00F80D7D"/>
    <w:rsid w:val="00F8471C"/>
    <w:rsid w:val="00F936BD"/>
    <w:rsid w:val="00F94555"/>
    <w:rsid w:val="00F95B16"/>
    <w:rsid w:val="00F96620"/>
    <w:rsid w:val="00F966C5"/>
    <w:rsid w:val="00FA0A05"/>
    <w:rsid w:val="00FA598C"/>
    <w:rsid w:val="00FA696A"/>
    <w:rsid w:val="00FA6C63"/>
    <w:rsid w:val="00FA72CD"/>
    <w:rsid w:val="00FB25E9"/>
    <w:rsid w:val="00FB4127"/>
    <w:rsid w:val="00FB4A2D"/>
    <w:rsid w:val="00FB5E26"/>
    <w:rsid w:val="00FB6E54"/>
    <w:rsid w:val="00FB71D6"/>
    <w:rsid w:val="00FC03E9"/>
    <w:rsid w:val="00FC0EF4"/>
    <w:rsid w:val="00FC2D44"/>
    <w:rsid w:val="00FC3738"/>
    <w:rsid w:val="00FC38F3"/>
    <w:rsid w:val="00FC414F"/>
    <w:rsid w:val="00FD1397"/>
    <w:rsid w:val="00FD53D1"/>
    <w:rsid w:val="00FD78A1"/>
    <w:rsid w:val="00FE4557"/>
    <w:rsid w:val="00FE4A76"/>
    <w:rsid w:val="00FE620E"/>
    <w:rsid w:val="00FE7E01"/>
    <w:rsid w:val="00FF03F6"/>
    <w:rsid w:val="00FF0802"/>
    <w:rsid w:val="00FF096C"/>
    <w:rsid w:val="00FF1659"/>
    <w:rsid w:val="00FF528D"/>
    <w:rsid w:val="00FF57FD"/>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D0B"/>
    <w:rPr>
      <w:sz w:val="24"/>
      <w:szCs w:val="24"/>
    </w:rPr>
  </w:style>
  <w:style w:type="paragraph" w:styleId="Heading1">
    <w:name w:val="heading 1"/>
    <w:basedOn w:val="Normal"/>
    <w:next w:val="Normal"/>
    <w:qFormat/>
    <w:rsid w:val="00A227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27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7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779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779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779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779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779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779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Heading2"/>
    <w:rsid w:val="00A227BE"/>
    <w:pPr>
      <w:spacing w:before="0" w:after="0"/>
      <w:jc w:val="center"/>
    </w:pPr>
    <w:rPr>
      <w:rFonts w:ascii="Times New Roman" w:hAnsi="Times New Roman" w:cs="Times New Roman"/>
      <w:i w:val="0"/>
      <w:iCs w:val="0"/>
      <w:color w:val="273463"/>
      <w:sz w:val="96"/>
      <w:szCs w:val="24"/>
    </w:rPr>
  </w:style>
  <w:style w:type="paragraph" w:customStyle="1" w:styleId="Subtitle">
    <w:name w:val="Subtitle*"/>
    <w:basedOn w:val="Heading1"/>
    <w:rsid w:val="00A227BE"/>
    <w:pPr>
      <w:spacing w:before="0" w:after="0"/>
      <w:jc w:val="center"/>
    </w:pPr>
    <w:rPr>
      <w:rFonts w:ascii="Times New Roman" w:hAnsi="Times New Roman" w:cs="Times New Roman"/>
      <w:b w:val="0"/>
      <w:bCs w:val="0"/>
      <w:color w:val="287F5C"/>
      <w:kern w:val="0"/>
      <w:sz w:val="72"/>
      <w:szCs w:val="24"/>
    </w:rPr>
  </w:style>
  <w:style w:type="paragraph" w:customStyle="1" w:styleId="Dateline">
    <w:name w:val="Date line*"/>
    <w:basedOn w:val="Heading3"/>
    <w:rsid w:val="00A227BE"/>
    <w:pPr>
      <w:spacing w:before="0" w:after="0"/>
      <w:jc w:val="center"/>
    </w:pPr>
    <w:rPr>
      <w:rFonts w:ascii="Times New Roman" w:hAnsi="Times New Roman" w:cs="Times New Roman"/>
      <w:color w:val="287F5C"/>
      <w:sz w:val="32"/>
      <w:szCs w:val="24"/>
    </w:rPr>
  </w:style>
  <w:style w:type="paragraph" w:customStyle="1" w:styleId="Suptline">
    <w:name w:val="Supt line*"/>
    <w:basedOn w:val="Normal"/>
    <w:rsid w:val="00A227BE"/>
    <w:pPr>
      <w:jc w:val="center"/>
    </w:pPr>
    <w:rPr>
      <w:color w:val="273463"/>
      <w:sz w:val="32"/>
    </w:rPr>
  </w:style>
  <w:style w:type="paragraph" w:customStyle="1" w:styleId="BoardName">
    <w:name w:val="Board Name*"/>
    <w:basedOn w:val="Heading3"/>
    <w:rsid w:val="00A227BE"/>
    <w:pPr>
      <w:spacing w:before="0" w:after="0"/>
    </w:pPr>
    <w:rPr>
      <w:sz w:val="28"/>
      <w:szCs w:val="24"/>
    </w:rPr>
  </w:style>
  <w:style w:type="paragraph" w:customStyle="1" w:styleId="BoardTitle">
    <w:name w:val="Board Title*"/>
    <w:basedOn w:val="Heading1"/>
    <w:rsid w:val="00A227BE"/>
    <w:pPr>
      <w:spacing w:before="0" w:after="0"/>
    </w:pPr>
    <w:rPr>
      <w:b w:val="0"/>
      <w:bCs w:val="0"/>
      <w:i/>
      <w:iCs/>
      <w:kern w:val="0"/>
      <w:sz w:val="24"/>
      <w:szCs w:val="24"/>
    </w:rPr>
  </w:style>
  <w:style w:type="paragraph" w:styleId="BodyText">
    <w:name w:val="Body Text"/>
    <w:basedOn w:val="Normal"/>
    <w:rsid w:val="00A227BE"/>
    <w:pPr>
      <w:jc w:val="both"/>
    </w:pPr>
    <w:rPr>
      <w:rFonts w:ascii="Arial" w:hAnsi="Arial" w:cs="Arial"/>
      <w:sz w:val="20"/>
    </w:rPr>
  </w:style>
  <w:style w:type="character" w:styleId="Hyperlink">
    <w:name w:val="Hyperlink"/>
    <w:basedOn w:val="DefaultParagraphFont"/>
    <w:rsid w:val="00A227BE"/>
    <w:rPr>
      <w:color w:val="0000FF"/>
      <w:u w:val="single"/>
    </w:rPr>
  </w:style>
  <w:style w:type="paragraph" w:styleId="Footer">
    <w:name w:val="footer"/>
    <w:basedOn w:val="Normal"/>
    <w:link w:val="FooterChar"/>
    <w:uiPriority w:val="99"/>
    <w:rsid w:val="003E1931"/>
    <w:pPr>
      <w:tabs>
        <w:tab w:val="center" w:pos="4320"/>
        <w:tab w:val="right" w:pos="8640"/>
      </w:tabs>
    </w:pPr>
  </w:style>
  <w:style w:type="character" w:styleId="PageNumber">
    <w:name w:val="page number"/>
    <w:basedOn w:val="DefaultParagraphFont"/>
    <w:rsid w:val="003E1931"/>
  </w:style>
  <w:style w:type="paragraph" w:styleId="BodyTextIndent">
    <w:name w:val="Body Text Indent"/>
    <w:basedOn w:val="Normal"/>
    <w:rsid w:val="003E1931"/>
    <w:pPr>
      <w:spacing w:after="120"/>
      <w:ind w:left="360"/>
    </w:pPr>
  </w:style>
  <w:style w:type="paragraph" w:styleId="BodyTextIndent2">
    <w:name w:val="Body Text Indent 2"/>
    <w:basedOn w:val="Normal"/>
    <w:rsid w:val="003E1931"/>
    <w:pPr>
      <w:spacing w:after="120" w:line="480" w:lineRule="auto"/>
      <w:ind w:left="360"/>
    </w:pPr>
  </w:style>
  <w:style w:type="character" w:styleId="Strong">
    <w:name w:val="Strong"/>
    <w:basedOn w:val="DefaultParagraphFont"/>
    <w:qFormat/>
    <w:rsid w:val="003E1931"/>
    <w:rPr>
      <w:b/>
      <w:bCs/>
    </w:rPr>
  </w:style>
  <w:style w:type="paragraph" w:styleId="Header">
    <w:name w:val="header"/>
    <w:basedOn w:val="Normal"/>
    <w:rsid w:val="003E1931"/>
    <w:pPr>
      <w:tabs>
        <w:tab w:val="center" w:pos="4320"/>
        <w:tab w:val="right" w:pos="8640"/>
      </w:tabs>
    </w:pPr>
  </w:style>
  <w:style w:type="paragraph" w:styleId="BalloonText">
    <w:name w:val="Balloon Text"/>
    <w:basedOn w:val="Normal"/>
    <w:semiHidden/>
    <w:rsid w:val="006A46E0"/>
    <w:rPr>
      <w:rFonts w:ascii="Tahoma" w:hAnsi="Tahoma" w:cs="Tahoma"/>
      <w:sz w:val="16"/>
      <w:szCs w:val="16"/>
    </w:rPr>
  </w:style>
  <w:style w:type="paragraph" w:styleId="ListParagraph">
    <w:name w:val="List Paragraph"/>
    <w:basedOn w:val="Normal"/>
    <w:uiPriority w:val="34"/>
    <w:qFormat/>
    <w:rsid w:val="006945C3"/>
    <w:pPr>
      <w:ind w:left="720"/>
      <w:contextualSpacing/>
    </w:pPr>
  </w:style>
  <w:style w:type="character" w:customStyle="1" w:styleId="FooterChar">
    <w:name w:val="Footer Char"/>
    <w:basedOn w:val="DefaultParagraphFont"/>
    <w:link w:val="Footer"/>
    <w:uiPriority w:val="99"/>
    <w:rsid w:val="00AF4478"/>
    <w:rPr>
      <w:sz w:val="24"/>
      <w:szCs w:val="24"/>
    </w:rPr>
  </w:style>
  <w:style w:type="character" w:styleId="PlaceholderText">
    <w:name w:val="Placeholder Text"/>
    <w:basedOn w:val="DefaultParagraphFont"/>
    <w:uiPriority w:val="99"/>
    <w:semiHidden/>
    <w:rsid w:val="0027547A"/>
    <w:rPr>
      <w:color w:val="808080"/>
    </w:rPr>
  </w:style>
  <w:style w:type="character" w:customStyle="1" w:styleId="Heading4Char">
    <w:name w:val="Heading 4 Char"/>
    <w:basedOn w:val="DefaultParagraphFont"/>
    <w:link w:val="Heading4"/>
    <w:semiHidden/>
    <w:rsid w:val="007779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7792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779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7792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779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7792C"/>
    <w:rPr>
      <w:rFonts w:asciiTheme="majorHAnsi" w:eastAsiaTheme="majorEastAsia" w:hAnsiTheme="majorHAnsi" w:cstheme="majorBidi"/>
      <w:i/>
      <w:iCs/>
      <w:color w:val="404040" w:themeColor="text1" w:themeTint="BF"/>
    </w:rPr>
  </w:style>
  <w:style w:type="numbering" w:customStyle="1" w:styleId="Style1">
    <w:name w:val="Style1"/>
    <w:uiPriority w:val="99"/>
    <w:rsid w:val="0077792C"/>
    <w:pPr>
      <w:numPr>
        <w:numId w:val="9"/>
      </w:numPr>
    </w:pPr>
  </w:style>
  <w:style w:type="paragraph" w:customStyle="1" w:styleId="Default">
    <w:name w:val="Default"/>
    <w:rsid w:val="00126FA4"/>
    <w:pPr>
      <w:autoSpaceDE w:val="0"/>
      <w:autoSpaceDN w:val="0"/>
      <w:adjustRightInd w:val="0"/>
    </w:pPr>
    <w:rPr>
      <w:rFonts w:eastAsia="SimSun"/>
      <w:color w:val="000000"/>
      <w:sz w:val="24"/>
      <w:szCs w:val="24"/>
    </w:rPr>
  </w:style>
  <w:style w:type="paragraph" w:customStyle="1" w:styleId="Pa7">
    <w:name w:val="Pa7"/>
    <w:basedOn w:val="Default"/>
    <w:next w:val="Default"/>
    <w:uiPriority w:val="99"/>
    <w:rsid w:val="00126FA4"/>
    <w:pPr>
      <w:spacing w:line="181" w:lineRule="atLeast"/>
    </w:pPr>
    <w:rPr>
      <w:color w:val="auto"/>
    </w:rPr>
  </w:style>
  <w:style w:type="character" w:styleId="CommentReference">
    <w:name w:val="annotation reference"/>
    <w:basedOn w:val="DefaultParagraphFont"/>
    <w:rsid w:val="006C60FA"/>
    <w:rPr>
      <w:sz w:val="16"/>
      <w:szCs w:val="16"/>
    </w:rPr>
  </w:style>
  <w:style w:type="paragraph" w:styleId="CommentText">
    <w:name w:val="annotation text"/>
    <w:basedOn w:val="Normal"/>
    <w:link w:val="CommentTextChar"/>
    <w:rsid w:val="006C60FA"/>
    <w:rPr>
      <w:sz w:val="20"/>
      <w:szCs w:val="20"/>
    </w:rPr>
  </w:style>
  <w:style w:type="character" w:customStyle="1" w:styleId="CommentTextChar">
    <w:name w:val="Comment Text Char"/>
    <w:basedOn w:val="DefaultParagraphFont"/>
    <w:link w:val="CommentText"/>
    <w:rsid w:val="006C60FA"/>
  </w:style>
  <w:style w:type="paragraph" w:styleId="CommentSubject">
    <w:name w:val="annotation subject"/>
    <w:basedOn w:val="CommentText"/>
    <w:next w:val="CommentText"/>
    <w:link w:val="CommentSubjectChar"/>
    <w:rsid w:val="006C60FA"/>
    <w:rPr>
      <w:b/>
      <w:bCs/>
    </w:rPr>
  </w:style>
  <w:style w:type="character" w:customStyle="1" w:styleId="CommentSubjectChar">
    <w:name w:val="Comment Subject Char"/>
    <w:basedOn w:val="CommentTextChar"/>
    <w:link w:val="CommentSubject"/>
    <w:rsid w:val="006C60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D0B"/>
    <w:rPr>
      <w:sz w:val="24"/>
      <w:szCs w:val="24"/>
    </w:rPr>
  </w:style>
  <w:style w:type="paragraph" w:styleId="Heading1">
    <w:name w:val="heading 1"/>
    <w:basedOn w:val="Normal"/>
    <w:next w:val="Normal"/>
    <w:qFormat/>
    <w:rsid w:val="00A227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227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227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7779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779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779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779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7792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7792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Heading2"/>
    <w:rsid w:val="00A227BE"/>
    <w:pPr>
      <w:spacing w:before="0" w:after="0"/>
      <w:jc w:val="center"/>
    </w:pPr>
    <w:rPr>
      <w:rFonts w:ascii="Times New Roman" w:hAnsi="Times New Roman" w:cs="Times New Roman"/>
      <w:i w:val="0"/>
      <w:iCs w:val="0"/>
      <w:color w:val="273463"/>
      <w:sz w:val="96"/>
      <w:szCs w:val="24"/>
    </w:rPr>
  </w:style>
  <w:style w:type="paragraph" w:customStyle="1" w:styleId="Subtitle">
    <w:name w:val="Subtitle*"/>
    <w:basedOn w:val="Heading1"/>
    <w:rsid w:val="00A227BE"/>
    <w:pPr>
      <w:spacing w:before="0" w:after="0"/>
      <w:jc w:val="center"/>
    </w:pPr>
    <w:rPr>
      <w:rFonts w:ascii="Times New Roman" w:hAnsi="Times New Roman" w:cs="Times New Roman"/>
      <w:b w:val="0"/>
      <w:bCs w:val="0"/>
      <w:color w:val="287F5C"/>
      <w:kern w:val="0"/>
      <w:sz w:val="72"/>
      <w:szCs w:val="24"/>
    </w:rPr>
  </w:style>
  <w:style w:type="paragraph" w:customStyle="1" w:styleId="Dateline">
    <w:name w:val="Date line*"/>
    <w:basedOn w:val="Heading3"/>
    <w:rsid w:val="00A227BE"/>
    <w:pPr>
      <w:spacing w:before="0" w:after="0"/>
      <w:jc w:val="center"/>
    </w:pPr>
    <w:rPr>
      <w:rFonts w:ascii="Times New Roman" w:hAnsi="Times New Roman" w:cs="Times New Roman"/>
      <w:color w:val="287F5C"/>
      <w:sz w:val="32"/>
      <w:szCs w:val="24"/>
    </w:rPr>
  </w:style>
  <w:style w:type="paragraph" w:customStyle="1" w:styleId="Suptline">
    <w:name w:val="Supt line*"/>
    <w:basedOn w:val="Normal"/>
    <w:rsid w:val="00A227BE"/>
    <w:pPr>
      <w:jc w:val="center"/>
    </w:pPr>
    <w:rPr>
      <w:color w:val="273463"/>
      <w:sz w:val="32"/>
    </w:rPr>
  </w:style>
  <w:style w:type="paragraph" w:customStyle="1" w:styleId="BoardName">
    <w:name w:val="Board Name*"/>
    <w:basedOn w:val="Heading3"/>
    <w:rsid w:val="00A227BE"/>
    <w:pPr>
      <w:spacing w:before="0" w:after="0"/>
    </w:pPr>
    <w:rPr>
      <w:sz w:val="28"/>
      <w:szCs w:val="24"/>
    </w:rPr>
  </w:style>
  <w:style w:type="paragraph" w:customStyle="1" w:styleId="BoardTitle">
    <w:name w:val="Board Title*"/>
    <w:basedOn w:val="Heading1"/>
    <w:rsid w:val="00A227BE"/>
    <w:pPr>
      <w:spacing w:before="0" w:after="0"/>
    </w:pPr>
    <w:rPr>
      <w:b w:val="0"/>
      <w:bCs w:val="0"/>
      <w:i/>
      <w:iCs/>
      <w:kern w:val="0"/>
      <w:sz w:val="24"/>
      <w:szCs w:val="24"/>
    </w:rPr>
  </w:style>
  <w:style w:type="paragraph" w:styleId="BodyText">
    <w:name w:val="Body Text"/>
    <w:basedOn w:val="Normal"/>
    <w:rsid w:val="00A227BE"/>
    <w:pPr>
      <w:jc w:val="both"/>
    </w:pPr>
    <w:rPr>
      <w:rFonts w:ascii="Arial" w:hAnsi="Arial" w:cs="Arial"/>
      <w:sz w:val="20"/>
    </w:rPr>
  </w:style>
  <w:style w:type="character" w:styleId="Hyperlink">
    <w:name w:val="Hyperlink"/>
    <w:basedOn w:val="DefaultParagraphFont"/>
    <w:rsid w:val="00A227BE"/>
    <w:rPr>
      <w:color w:val="0000FF"/>
      <w:u w:val="single"/>
    </w:rPr>
  </w:style>
  <w:style w:type="paragraph" w:styleId="Footer">
    <w:name w:val="footer"/>
    <w:basedOn w:val="Normal"/>
    <w:link w:val="FooterChar"/>
    <w:uiPriority w:val="99"/>
    <w:rsid w:val="003E1931"/>
    <w:pPr>
      <w:tabs>
        <w:tab w:val="center" w:pos="4320"/>
        <w:tab w:val="right" w:pos="8640"/>
      </w:tabs>
    </w:pPr>
  </w:style>
  <w:style w:type="character" w:styleId="PageNumber">
    <w:name w:val="page number"/>
    <w:basedOn w:val="DefaultParagraphFont"/>
    <w:rsid w:val="003E1931"/>
  </w:style>
  <w:style w:type="paragraph" w:styleId="BodyTextIndent">
    <w:name w:val="Body Text Indent"/>
    <w:basedOn w:val="Normal"/>
    <w:rsid w:val="003E1931"/>
    <w:pPr>
      <w:spacing w:after="120"/>
      <w:ind w:left="360"/>
    </w:pPr>
  </w:style>
  <w:style w:type="paragraph" w:styleId="BodyTextIndent2">
    <w:name w:val="Body Text Indent 2"/>
    <w:basedOn w:val="Normal"/>
    <w:rsid w:val="003E1931"/>
    <w:pPr>
      <w:spacing w:after="120" w:line="480" w:lineRule="auto"/>
      <w:ind w:left="360"/>
    </w:pPr>
  </w:style>
  <w:style w:type="character" w:styleId="Strong">
    <w:name w:val="Strong"/>
    <w:basedOn w:val="DefaultParagraphFont"/>
    <w:qFormat/>
    <w:rsid w:val="003E1931"/>
    <w:rPr>
      <w:b/>
      <w:bCs/>
    </w:rPr>
  </w:style>
  <w:style w:type="paragraph" w:styleId="Header">
    <w:name w:val="header"/>
    <w:basedOn w:val="Normal"/>
    <w:rsid w:val="003E1931"/>
    <w:pPr>
      <w:tabs>
        <w:tab w:val="center" w:pos="4320"/>
        <w:tab w:val="right" w:pos="8640"/>
      </w:tabs>
    </w:pPr>
  </w:style>
  <w:style w:type="paragraph" w:styleId="BalloonText">
    <w:name w:val="Balloon Text"/>
    <w:basedOn w:val="Normal"/>
    <w:semiHidden/>
    <w:rsid w:val="006A46E0"/>
    <w:rPr>
      <w:rFonts w:ascii="Tahoma" w:hAnsi="Tahoma" w:cs="Tahoma"/>
      <w:sz w:val="16"/>
      <w:szCs w:val="16"/>
    </w:rPr>
  </w:style>
  <w:style w:type="paragraph" w:styleId="ListParagraph">
    <w:name w:val="List Paragraph"/>
    <w:basedOn w:val="Normal"/>
    <w:uiPriority w:val="34"/>
    <w:qFormat/>
    <w:rsid w:val="006945C3"/>
    <w:pPr>
      <w:ind w:left="720"/>
      <w:contextualSpacing/>
    </w:pPr>
  </w:style>
  <w:style w:type="character" w:customStyle="1" w:styleId="FooterChar">
    <w:name w:val="Footer Char"/>
    <w:basedOn w:val="DefaultParagraphFont"/>
    <w:link w:val="Footer"/>
    <w:uiPriority w:val="99"/>
    <w:rsid w:val="00AF4478"/>
    <w:rPr>
      <w:sz w:val="24"/>
      <w:szCs w:val="24"/>
    </w:rPr>
  </w:style>
  <w:style w:type="character" w:styleId="PlaceholderText">
    <w:name w:val="Placeholder Text"/>
    <w:basedOn w:val="DefaultParagraphFont"/>
    <w:uiPriority w:val="99"/>
    <w:semiHidden/>
    <w:rsid w:val="0027547A"/>
    <w:rPr>
      <w:color w:val="808080"/>
    </w:rPr>
  </w:style>
  <w:style w:type="character" w:customStyle="1" w:styleId="Heading4Char">
    <w:name w:val="Heading 4 Char"/>
    <w:basedOn w:val="DefaultParagraphFont"/>
    <w:link w:val="Heading4"/>
    <w:semiHidden/>
    <w:rsid w:val="0077792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7792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7792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7792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779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7792C"/>
    <w:rPr>
      <w:rFonts w:asciiTheme="majorHAnsi" w:eastAsiaTheme="majorEastAsia" w:hAnsiTheme="majorHAnsi" w:cstheme="majorBidi"/>
      <w:i/>
      <w:iCs/>
      <w:color w:val="404040" w:themeColor="text1" w:themeTint="BF"/>
    </w:rPr>
  </w:style>
  <w:style w:type="numbering" w:customStyle="1" w:styleId="Style1">
    <w:name w:val="Style1"/>
    <w:uiPriority w:val="99"/>
    <w:rsid w:val="0077792C"/>
    <w:pPr>
      <w:numPr>
        <w:numId w:val="9"/>
      </w:numPr>
    </w:pPr>
  </w:style>
  <w:style w:type="paragraph" w:customStyle="1" w:styleId="Default">
    <w:name w:val="Default"/>
    <w:rsid w:val="00126FA4"/>
    <w:pPr>
      <w:autoSpaceDE w:val="0"/>
      <w:autoSpaceDN w:val="0"/>
      <w:adjustRightInd w:val="0"/>
    </w:pPr>
    <w:rPr>
      <w:rFonts w:eastAsia="SimSun"/>
      <w:color w:val="000000"/>
      <w:sz w:val="24"/>
      <w:szCs w:val="24"/>
    </w:rPr>
  </w:style>
  <w:style w:type="paragraph" w:customStyle="1" w:styleId="Pa7">
    <w:name w:val="Pa7"/>
    <w:basedOn w:val="Default"/>
    <w:next w:val="Default"/>
    <w:uiPriority w:val="99"/>
    <w:rsid w:val="00126FA4"/>
    <w:pPr>
      <w:spacing w:line="181" w:lineRule="atLeast"/>
    </w:pPr>
    <w:rPr>
      <w:color w:val="auto"/>
    </w:rPr>
  </w:style>
  <w:style w:type="character" w:styleId="CommentReference">
    <w:name w:val="annotation reference"/>
    <w:basedOn w:val="DefaultParagraphFont"/>
    <w:rsid w:val="006C60FA"/>
    <w:rPr>
      <w:sz w:val="16"/>
      <w:szCs w:val="16"/>
    </w:rPr>
  </w:style>
  <w:style w:type="paragraph" w:styleId="CommentText">
    <w:name w:val="annotation text"/>
    <w:basedOn w:val="Normal"/>
    <w:link w:val="CommentTextChar"/>
    <w:rsid w:val="006C60FA"/>
    <w:rPr>
      <w:sz w:val="20"/>
      <w:szCs w:val="20"/>
    </w:rPr>
  </w:style>
  <w:style w:type="character" w:customStyle="1" w:styleId="CommentTextChar">
    <w:name w:val="Comment Text Char"/>
    <w:basedOn w:val="DefaultParagraphFont"/>
    <w:link w:val="CommentText"/>
    <w:rsid w:val="006C60FA"/>
  </w:style>
  <w:style w:type="paragraph" w:styleId="CommentSubject">
    <w:name w:val="annotation subject"/>
    <w:basedOn w:val="CommentText"/>
    <w:next w:val="CommentText"/>
    <w:link w:val="CommentSubjectChar"/>
    <w:rsid w:val="006C60FA"/>
    <w:rPr>
      <w:b/>
      <w:bCs/>
    </w:rPr>
  </w:style>
  <w:style w:type="character" w:customStyle="1" w:styleId="CommentSubjectChar">
    <w:name w:val="Comment Subject Char"/>
    <w:basedOn w:val="CommentTextChar"/>
    <w:link w:val="CommentSubject"/>
    <w:rsid w:val="006C6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49331">
      <w:bodyDiv w:val="1"/>
      <w:marLeft w:val="0"/>
      <w:marRight w:val="0"/>
      <w:marTop w:val="0"/>
      <w:marBottom w:val="0"/>
      <w:divBdr>
        <w:top w:val="none" w:sz="0" w:space="0" w:color="auto"/>
        <w:left w:val="none" w:sz="0" w:space="0" w:color="auto"/>
        <w:bottom w:val="none" w:sz="0" w:space="0" w:color="auto"/>
        <w:right w:val="none" w:sz="0" w:space="0" w:color="auto"/>
      </w:divBdr>
      <w:divsChild>
        <w:div w:id="1603491922">
          <w:marLeft w:val="0"/>
          <w:marRight w:val="0"/>
          <w:marTop w:val="0"/>
          <w:marBottom w:val="0"/>
          <w:divBdr>
            <w:top w:val="none" w:sz="0" w:space="0" w:color="auto"/>
            <w:left w:val="none" w:sz="0" w:space="0" w:color="auto"/>
            <w:bottom w:val="none" w:sz="0" w:space="0" w:color="auto"/>
            <w:right w:val="none" w:sz="0" w:space="0" w:color="auto"/>
          </w:divBdr>
          <w:divsChild>
            <w:div w:id="1428892170">
              <w:marLeft w:val="0"/>
              <w:marRight w:val="0"/>
              <w:marTop w:val="0"/>
              <w:marBottom w:val="0"/>
              <w:divBdr>
                <w:top w:val="none" w:sz="0" w:space="0" w:color="auto"/>
                <w:left w:val="none" w:sz="0" w:space="0" w:color="auto"/>
                <w:bottom w:val="none" w:sz="0" w:space="0" w:color="auto"/>
                <w:right w:val="none" w:sz="0" w:space="0" w:color="auto"/>
              </w:divBdr>
              <w:divsChild>
                <w:div w:id="1102989589">
                  <w:marLeft w:val="0"/>
                  <w:marRight w:val="0"/>
                  <w:marTop w:val="0"/>
                  <w:marBottom w:val="0"/>
                  <w:divBdr>
                    <w:top w:val="single" w:sz="2" w:space="0" w:color="4B575A"/>
                    <w:left w:val="single" w:sz="4" w:space="0" w:color="4B575A"/>
                    <w:bottom w:val="single" w:sz="2" w:space="0" w:color="4B575A"/>
                    <w:right w:val="single" w:sz="4" w:space="0" w:color="4B575A"/>
                  </w:divBdr>
                  <w:divsChild>
                    <w:div w:id="646130856">
                      <w:marLeft w:val="0"/>
                      <w:marRight w:val="0"/>
                      <w:marTop w:val="0"/>
                      <w:marBottom w:val="0"/>
                      <w:divBdr>
                        <w:top w:val="none" w:sz="0" w:space="0" w:color="auto"/>
                        <w:left w:val="none" w:sz="0" w:space="0" w:color="auto"/>
                        <w:bottom w:val="none" w:sz="0" w:space="0" w:color="auto"/>
                        <w:right w:val="none" w:sz="0" w:space="0" w:color="auto"/>
                      </w:divBdr>
                      <w:divsChild>
                        <w:div w:id="223298782">
                          <w:marLeft w:val="0"/>
                          <w:marRight w:val="0"/>
                          <w:marTop w:val="0"/>
                          <w:marBottom w:val="0"/>
                          <w:divBdr>
                            <w:top w:val="none" w:sz="0" w:space="0" w:color="auto"/>
                            <w:left w:val="none" w:sz="0" w:space="0" w:color="auto"/>
                            <w:bottom w:val="none" w:sz="0" w:space="0" w:color="auto"/>
                            <w:right w:val="none" w:sz="0" w:space="0" w:color="auto"/>
                          </w:divBdr>
                          <w:divsChild>
                            <w:div w:id="1869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94276">
      <w:bodyDiv w:val="1"/>
      <w:marLeft w:val="0"/>
      <w:marRight w:val="0"/>
      <w:marTop w:val="0"/>
      <w:marBottom w:val="0"/>
      <w:divBdr>
        <w:top w:val="none" w:sz="0" w:space="0" w:color="auto"/>
        <w:left w:val="none" w:sz="0" w:space="0" w:color="auto"/>
        <w:bottom w:val="none" w:sz="0" w:space="0" w:color="auto"/>
        <w:right w:val="none" w:sz="0" w:space="0" w:color="auto"/>
      </w:divBdr>
      <w:divsChild>
        <w:div w:id="1380399772">
          <w:marLeft w:val="0"/>
          <w:marRight w:val="0"/>
          <w:marTop w:val="0"/>
          <w:marBottom w:val="0"/>
          <w:divBdr>
            <w:top w:val="none" w:sz="0" w:space="0" w:color="auto"/>
            <w:left w:val="none" w:sz="0" w:space="0" w:color="auto"/>
            <w:bottom w:val="none" w:sz="0" w:space="0" w:color="auto"/>
            <w:right w:val="none" w:sz="0" w:space="0" w:color="auto"/>
          </w:divBdr>
          <w:divsChild>
            <w:div w:id="953901705">
              <w:marLeft w:val="0"/>
              <w:marRight w:val="0"/>
              <w:marTop w:val="0"/>
              <w:marBottom w:val="0"/>
              <w:divBdr>
                <w:top w:val="none" w:sz="0" w:space="0" w:color="auto"/>
                <w:left w:val="none" w:sz="0" w:space="0" w:color="auto"/>
                <w:bottom w:val="none" w:sz="0" w:space="0" w:color="auto"/>
                <w:right w:val="none" w:sz="0" w:space="0" w:color="auto"/>
              </w:divBdr>
              <w:divsChild>
                <w:div w:id="752974985">
                  <w:marLeft w:val="0"/>
                  <w:marRight w:val="0"/>
                  <w:marTop w:val="0"/>
                  <w:marBottom w:val="0"/>
                  <w:divBdr>
                    <w:top w:val="single" w:sz="2" w:space="0" w:color="4B575A"/>
                    <w:left w:val="single" w:sz="4" w:space="0" w:color="4B575A"/>
                    <w:bottom w:val="single" w:sz="2" w:space="0" w:color="4B575A"/>
                    <w:right w:val="single" w:sz="4" w:space="0" w:color="4B575A"/>
                  </w:divBdr>
                  <w:divsChild>
                    <w:div w:id="152263998">
                      <w:marLeft w:val="0"/>
                      <w:marRight w:val="0"/>
                      <w:marTop w:val="0"/>
                      <w:marBottom w:val="0"/>
                      <w:divBdr>
                        <w:top w:val="none" w:sz="0" w:space="0" w:color="auto"/>
                        <w:left w:val="none" w:sz="0" w:space="0" w:color="auto"/>
                        <w:bottom w:val="none" w:sz="0" w:space="0" w:color="auto"/>
                        <w:right w:val="none" w:sz="0" w:space="0" w:color="auto"/>
                      </w:divBdr>
                      <w:divsChild>
                        <w:div w:id="893277677">
                          <w:marLeft w:val="0"/>
                          <w:marRight w:val="0"/>
                          <w:marTop w:val="0"/>
                          <w:marBottom w:val="0"/>
                          <w:divBdr>
                            <w:top w:val="none" w:sz="0" w:space="0" w:color="auto"/>
                            <w:left w:val="none" w:sz="0" w:space="0" w:color="auto"/>
                            <w:bottom w:val="none" w:sz="0" w:space="0" w:color="auto"/>
                            <w:right w:val="none" w:sz="0" w:space="0" w:color="auto"/>
                          </w:divBdr>
                          <w:divsChild>
                            <w:div w:id="12241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ouisianabelieves.com/resources/ask-ldo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CA5A-041D-48B9-A9DC-01DCB257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5765</Words>
  <Characters>32866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38554</CharactersWithSpaces>
  <SharedDoc>false</SharedDoc>
  <HLinks>
    <vt:vector size="24" baseType="variant">
      <vt:variant>
        <vt:i4>4063271</vt:i4>
      </vt:variant>
      <vt:variant>
        <vt:i4>0</vt:i4>
      </vt:variant>
      <vt:variant>
        <vt:i4>0</vt:i4>
      </vt:variant>
      <vt:variant>
        <vt:i4>5</vt:i4>
      </vt:variant>
      <vt:variant>
        <vt:lpwstr>http://www.access.gpo.gov/nara/cfr/waisidx_99/34cfr100_99.html</vt:lpwstr>
      </vt:variant>
      <vt:variant>
        <vt:lpwstr/>
      </vt:variant>
      <vt:variant>
        <vt:i4>7405575</vt:i4>
      </vt:variant>
      <vt:variant>
        <vt:i4>6</vt:i4>
      </vt:variant>
      <vt:variant>
        <vt:i4>0</vt:i4>
      </vt:variant>
      <vt:variant>
        <vt:i4>5</vt:i4>
      </vt:variant>
      <vt:variant>
        <vt:lpwstr>mailto:sharon.compton@la.gov</vt:lpwstr>
      </vt:variant>
      <vt:variant>
        <vt:lpwstr/>
      </vt:variant>
      <vt:variant>
        <vt:i4>196715</vt:i4>
      </vt:variant>
      <vt:variant>
        <vt:i4>3</vt:i4>
      </vt:variant>
      <vt:variant>
        <vt:i4>0</vt:i4>
      </vt:variant>
      <vt:variant>
        <vt:i4>5</vt:i4>
      </vt:variant>
      <vt:variant>
        <vt:lpwstr>mailto:marylouise.jones@la.gov</vt:lpwstr>
      </vt:variant>
      <vt:variant>
        <vt:lpwstr/>
      </vt:variant>
      <vt:variant>
        <vt:i4>5767266</vt:i4>
      </vt:variant>
      <vt:variant>
        <vt:i4>0</vt:i4>
      </vt:variant>
      <vt:variant>
        <vt:i4>0</vt:i4>
      </vt:variant>
      <vt:variant>
        <vt:i4>5</vt:i4>
      </vt:variant>
      <vt:variant>
        <vt:lpwstr>mailto:customerservice@la.gov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Ryan Gremillion</cp:lastModifiedBy>
  <cp:revision>2</cp:revision>
  <cp:lastPrinted>2013-05-15T16:25:00Z</cp:lastPrinted>
  <dcterms:created xsi:type="dcterms:W3CDTF">2013-05-21T20:10:00Z</dcterms:created>
  <dcterms:modified xsi:type="dcterms:W3CDTF">2013-05-21T20:10:00Z</dcterms:modified>
</cp:coreProperties>
</file>